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E6BC9" w14:textId="77777777" w:rsidR="009173F1" w:rsidRPr="002A1BCD" w:rsidRDefault="009173F1" w:rsidP="009173F1">
      <w:pPr>
        <w:rPr>
          <w:b/>
          <w:color w:val="000000" w:themeColor="text1"/>
          <w:sz w:val="28"/>
          <w:szCs w:val="28"/>
          <w:u w:val="single"/>
        </w:rPr>
      </w:pPr>
    </w:p>
    <w:p w14:paraId="2B79D430" w14:textId="77777777" w:rsidR="005444C7" w:rsidRPr="002A1BCD" w:rsidRDefault="009E2065" w:rsidP="00084FA9">
      <w:pPr>
        <w:ind w:hanging="142"/>
        <w:rPr>
          <w:b/>
          <w:color w:val="000000" w:themeColor="text1"/>
        </w:rPr>
      </w:pPr>
      <w:r w:rsidRPr="002A1BCD">
        <w:rPr>
          <w:noProof/>
          <w:color w:val="000000" w:themeColor="text1"/>
          <w:lang w:eastAsia="en-GB"/>
        </w:rPr>
        <mc:AlternateContent>
          <mc:Choice Requires="wps">
            <w:drawing>
              <wp:anchor distT="45720" distB="45720" distL="114300" distR="114300" simplePos="0" relativeHeight="251659264" behindDoc="0" locked="0" layoutInCell="1" allowOverlap="1" wp14:anchorId="403BA34C" wp14:editId="4AF479C5">
                <wp:simplePos x="0" y="0"/>
                <wp:positionH relativeFrom="column">
                  <wp:posOffset>1316355</wp:posOffset>
                </wp:positionH>
                <wp:positionV relativeFrom="paragraph">
                  <wp:posOffset>116205</wp:posOffset>
                </wp:positionV>
                <wp:extent cx="4711700" cy="909955"/>
                <wp:effectExtent l="3175" t="0" r="0"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909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A976D3" w14:textId="77777777" w:rsidR="00F13138" w:rsidRPr="00D16599" w:rsidRDefault="00EA1615" w:rsidP="0049430C">
                            <w:pPr>
                              <w:jc w:val="right"/>
                              <w:rPr>
                                <w:rFonts w:ascii="Arial Black" w:hAnsi="Arial Black"/>
                                <w:b/>
                                <w:color w:val="000000" w:themeColor="text1"/>
                                <w:sz w:val="44"/>
                                <w:szCs w:val="44"/>
                              </w:rPr>
                            </w:pPr>
                            <w:r>
                              <w:rPr>
                                <w:rFonts w:ascii="Arial Black" w:hAnsi="Arial Black"/>
                                <w:b/>
                                <w:color w:val="000000" w:themeColor="text1"/>
                                <w:sz w:val="44"/>
                                <w:szCs w:val="44"/>
                              </w:rPr>
                              <w:t xml:space="preserve">INDIVIDUAL </w:t>
                            </w:r>
                            <w:r w:rsidR="00D16599" w:rsidRPr="00D16599">
                              <w:rPr>
                                <w:rFonts w:ascii="Arial Black" w:hAnsi="Arial Black"/>
                                <w:b/>
                                <w:color w:val="000000" w:themeColor="text1"/>
                                <w:sz w:val="44"/>
                                <w:szCs w:val="44"/>
                              </w:rPr>
                              <w:t>STUDENT COMPLAINT</w:t>
                            </w:r>
                            <w:r w:rsidR="00F13138" w:rsidRPr="00D16599">
                              <w:rPr>
                                <w:rFonts w:ascii="Arial Black" w:hAnsi="Arial Black"/>
                                <w:b/>
                                <w:color w:val="000000" w:themeColor="text1"/>
                                <w:sz w:val="44"/>
                                <w:szCs w:val="44"/>
                              </w:rPr>
                              <w:t xml:space="preserv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3BA34C" id="_x0000_t202" coordsize="21600,21600" o:spt="202" path="m,l,21600r21600,l21600,xe">
                <v:stroke joinstyle="miter"/>
                <v:path gradientshapeok="t" o:connecttype="rect"/>
              </v:shapetype>
              <v:shape id="Text Box 2" o:spid="_x0000_s1026" type="#_x0000_t202" style="position:absolute;margin-left:103.65pt;margin-top:9.15pt;width:371pt;height:7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" stroked="f">
                <v:textbox>
                  <w:txbxContent>
                    <w:p w14:paraId="3DA976D3" w14:textId="77777777" w:rsidR="00F13138" w:rsidRPr="00D16599" w:rsidRDefault="00EA1615" w:rsidP="0049430C">
                      <w:pPr>
                        <w:jc w:val="right"/>
                        <w:rPr>
                          <w:rFonts w:ascii="Arial Black" w:hAnsi="Arial Black"/>
                          <w:b/>
                          <w:color w:val="000000" w:themeColor="text1"/>
                          <w:sz w:val="44"/>
                          <w:szCs w:val="44"/>
                        </w:rPr>
                      </w:pPr>
                      <w:r>
                        <w:rPr>
                          <w:rFonts w:ascii="Arial Black" w:hAnsi="Arial Black"/>
                          <w:b/>
                          <w:color w:val="000000" w:themeColor="text1"/>
                          <w:sz w:val="44"/>
                          <w:szCs w:val="44"/>
                        </w:rPr>
                        <w:t xml:space="preserve">INDIVIDUAL </w:t>
                      </w:r>
                      <w:r w:rsidR="00D16599" w:rsidRPr="00D16599">
                        <w:rPr>
                          <w:rFonts w:ascii="Arial Black" w:hAnsi="Arial Black"/>
                          <w:b/>
                          <w:color w:val="000000" w:themeColor="text1"/>
                          <w:sz w:val="44"/>
                          <w:szCs w:val="44"/>
                        </w:rPr>
                        <w:t>STUDENT COMPLAINT</w:t>
                      </w:r>
                      <w:r w:rsidR="00F13138" w:rsidRPr="00D16599">
                        <w:rPr>
                          <w:rFonts w:ascii="Arial Black" w:hAnsi="Arial Black"/>
                          <w:b/>
                          <w:color w:val="000000" w:themeColor="text1"/>
                          <w:sz w:val="44"/>
                          <w:szCs w:val="44"/>
                        </w:rPr>
                        <w:t xml:space="preserve"> FORM</w:t>
                      </w:r>
                    </w:p>
                  </w:txbxContent>
                </v:textbox>
                <w10:wrap type="square"/>
              </v:shape>
            </w:pict>
          </mc:Fallback>
        </mc:AlternateContent>
      </w:r>
      <w:r w:rsidR="005444C7" w:rsidRPr="002A1BCD">
        <w:rPr>
          <w:b/>
          <w:noProof/>
          <w:color w:val="000000" w:themeColor="text1"/>
          <w:lang w:eastAsia="en-GB"/>
        </w:rPr>
        <w:drawing>
          <wp:inline distT="0" distB="0" distL="0" distR="0" wp14:anchorId="1FF04845" wp14:editId="18568AB3">
            <wp:extent cx="1133475" cy="1200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2001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376"/>
      </w:tblGrid>
      <w:tr w:rsidR="002A1BCD" w:rsidRPr="002A1BCD" w14:paraId="5074D4E7" w14:textId="77777777" w:rsidTr="0062736F">
        <w:tc>
          <w:tcPr>
            <w:tcW w:w="962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BCE0AED" w14:textId="77777777" w:rsidR="0049430C" w:rsidRPr="002A1BCD" w:rsidRDefault="0049430C" w:rsidP="00287F77">
            <w:pPr>
              <w:rPr>
                <w:b/>
                <w:color w:val="000000" w:themeColor="text1"/>
              </w:rPr>
            </w:pPr>
          </w:p>
          <w:p w14:paraId="2A862FF8" w14:textId="32120C13" w:rsidR="00F02242" w:rsidRPr="005E4C44" w:rsidRDefault="00305780" w:rsidP="00287F77">
            <w:pPr>
              <w:rPr>
                <w:b/>
                <w:bCs/>
                <w:color w:val="000000" w:themeColor="text1"/>
              </w:rPr>
            </w:pPr>
            <w:r w:rsidRPr="002A1BCD">
              <w:rPr>
                <w:b/>
                <w:color w:val="000000" w:themeColor="text1"/>
              </w:rPr>
              <w:t xml:space="preserve">Please ensure that you have read and understood the Student </w:t>
            </w:r>
            <w:r w:rsidR="00D16599">
              <w:rPr>
                <w:b/>
                <w:color w:val="000000" w:themeColor="text1"/>
              </w:rPr>
              <w:t>Complaints Regulations</w:t>
            </w:r>
            <w:r w:rsidR="0091534A">
              <w:rPr>
                <w:b/>
                <w:color w:val="000000" w:themeColor="text1"/>
              </w:rPr>
              <w:t xml:space="preserve"> and Procedure</w:t>
            </w:r>
            <w:r w:rsidRPr="002A1BCD">
              <w:rPr>
                <w:b/>
                <w:color w:val="000000" w:themeColor="text1"/>
              </w:rPr>
              <w:t xml:space="preserve"> available at</w:t>
            </w:r>
            <w:r w:rsidR="0049430C" w:rsidRPr="002A1BCD">
              <w:rPr>
                <w:b/>
                <w:color w:val="000000" w:themeColor="text1"/>
              </w:rPr>
              <w:t>:</w:t>
            </w:r>
            <w:r w:rsidRPr="002A1BCD">
              <w:rPr>
                <w:b/>
                <w:color w:val="000000" w:themeColor="text1"/>
              </w:rPr>
              <w:t xml:space="preserve"> </w:t>
            </w:r>
            <w:hyperlink r:id="rId9" w:history="1">
              <w:r w:rsidR="005E4C44" w:rsidRPr="00A079FB">
                <w:rPr>
                  <w:rStyle w:val="Hyperlink"/>
                  <w:b/>
                  <w:bCs/>
                </w:rPr>
                <w:t>https://registry.southwales.ac.uk/st</w:t>
              </w:r>
              <w:r w:rsidR="005E4C44" w:rsidRPr="00A079FB">
                <w:rPr>
                  <w:rStyle w:val="Hyperlink"/>
                  <w:b/>
                  <w:bCs/>
                </w:rPr>
                <w:t>udent-regulations/student-complaints/</w:t>
              </w:r>
            </w:hyperlink>
          </w:p>
          <w:p w14:paraId="78EAF8F5" w14:textId="77777777" w:rsidR="00305780" w:rsidRPr="002A1BCD" w:rsidRDefault="00305780" w:rsidP="00287F77">
            <w:pPr>
              <w:rPr>
                <w:b/>
                <w:color w:val="000000" w:themeColor="text1"/>
              </w:rPr>
            </w:pPr>
          </w:p>
          <w:p w14:paraId="695DD439" w14:textId="77777777" w:rsidR="00305780" w:rsidRPr="002A1BCD" w:rsidRDefault="00305780" w:rsidP="00287F77">
            <w:pPr>
              <w:rPr>
                <w:b/>
                <w:color w:val="000000" w:themeColor="text1"/>
              </w:rPr>
            </w:pPr>
            <w:r w:rsidRPr="002A1BCD">
              <w:rPr>
                <w:b/>
                <w:color w:val="000000" w:themeColor="text1"/>
              </w:rPr>
              <w:t xml:space="preserve">This form </w:t>
            </w:r>
            <w:r w:rsidR="004B7F95">
              <w:rPr>
                <w:b/>
                <w:color w:val="000000" w:themeColor="text1"/>
              </w:rPr>
              <w:t>should</w:t>
            </w:r>
            <w:r w:rsidRPr="002A1BCD">
              <w:rPr>
                <w:b/>
                <w:color w:val="000000" w:themeColor="text1"/>
              </w:rPr>
              <w:t xml:space="preserve"> be submitted to the Student Casework Unit via</w:t>
            </w:r>
            <w:r w:rsidR="0049430C" w:rsidRPr="002A1BCD">
              <w:rPr>
                <w:b/>
                <w:color w:val="000000" w:themeColor="text1"/>
              </w:rPr>
              <w:t>:</w:t>
            </w:r>
            <w:r w:rsidRPr="002A1BCD">
              <w:rPr>
                <w:b/>
                <w:color w:val="000000" w:themeColor="text1"/>
              </w:rPr>
              <w:t xml:space="preserve"> </w:t>
            </w:r>
            <w:hyperlink r:id="rId10" w:history="1">
              <w:r w:rsidR="001A12D7" w:rsidRPr="00635C10">
                <w:rPr>
                  <w:rStyle w:val="Hyperlink"/>
                  <w:b/>
                </w:rPr>
                <w:t>studentcasework@southwales.ac.uk</w:t>
              </w:r>
            </w:hyperlink>
          </w:p>
          <w:p w14:paraId="4FA38D69" w14:textId="77777777" w:rsidR="00803AE1" w:rsidRPr="002A1BCD" w:rsidRDefault="00803AE1" w:rsidP="00305780">
            <w:pPr>
              <w:rPr>
                <w:color w:val="000000" w:themeColor="text1"/>
              </w:rPr>
            </w:pPr>
          </w:p>
        </w:tc>
      </w:tr>
    </w:tbl>
    <w:p w14:paraId="2D188101" w14:textId="77777777" w:rsidR="004D0EDE" w:rsidRPr="002A1BCD" w:rsidRDefault="004D0EDE" w:rsidP="008A7E9C">
      <w:pPr>
        <w:rPr>
          <w:color w:val="000000" w:themeColor="text1"/>
        </w:rPr>
      </w:pPr>
    </w:p>
    <w:p w14:paraId="5F6E8E2C" w14:textId="77777777" w:rsidR="004A085C" w:rsidRDefault="004A085C" w:rsidP="008A7E9C">
      <w:pPr>
        <w:rPr>
          <w:b/>
          <w:color w:val="000000" w:themeColor="text1"/>
        </w:rPr>
      </w:pPr>
    </w:p>
    <w:p w14:paraId="2019CA19" w14:textId="35CEF3DF" w:rsidR="00803AE1" w:rsidRPr="002A1BCD" w:rsidRDefault="00DF596D" w:rsidP="008A7E9C">
      <w:pPr>
        <w:rPr>
          <w:b/>
          <w:color w:val="000000" w:themeColor="text1"/>
        </w:rPr>
      </w:pPr>
      <w:r w:rsidRPr="002A1BCD">
        <w:rPr>
          <w:b/>
          <w:color w:val="000000" w:themeColor="text1"/>
        </w:rPr>
        <w:t>YOUR DETAILS</w:t>
      </w:r>
    </w:p>
    <w:p w14:paraId="186AE68B" w14:textId="77777777" w:rsidR="003674B8" w:rsidRPr="002A1BCD" w:rsidRDefault="003674B8" w:rsidP="008A7E9C">
      <w:pPr>
        <w:rPr>
          <w:b/>
          <w:color w:val="000000" w:themeColor="text1"/>
        </w:rPr>
      </w:pPr>
    </w:p>
    <w:tbl>
      <w:tblPr>
        <w:tblStyle w:val="TableGrid"/>
        <w:tblW w:w="0" w:type="auto"/>
        <w:tblLook w:val="04A0" w:firstRow="1" w:lastRow="0" w:firstColumn="1" w:lastColumn="0" w:noHBand="0" w:noVBand="1"/>
      </w:tblPr>
      <w:tblGrid>
        <w:gridCol w:w="2363"/>
        <w:gridCol w:w="2326"/>
        <w:gridCol w:w="2242"/>
        <w:gridCol w:w="2445"/>
      </w:tblGrid>
      <w:tr w:rsidR="003376A3" w:rsidRPr="002A1BCD" w14:paraId="146C7AF1" w14:textId="77777777" w:rsidTr="005A464E">
        <w:trPr>
          <w:trHeight w:val="426"/>
        </w:trPr>
        <w:tc>
          <w:tcPr>
            <w:tcW w:w="2363"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581B2495" w14:textId="77777777" w:rsidR="007E62CF" w:rsidRPr="00CE213A" w:rsidRDefault="007E62CF" w:rsidP="007E62CF">
            <w:pPr>
              <w:rPr>
                <w:b/>
                <w:color w:val="000000" w:themeColor="text1"/>
              </w:rPr>
            </w:pPr>
            <w:r w:rsidRPr="00CE213A">
              <w:rPr>
                <w:b/>
                <w:color w:val="000000" w:themeColor="text1"/>
              </w:rPr>
              <w:t>Surname</w:t>
            </w:r>
            <w:r w:rsidR="0062736F" w:rsidRPr="00CE213A">
              <w:rPr>
                <w:b/>
                <w:color w:val="000000" w:themeColor="text1"/>
              </w:rPr>
              <w:t>:</w:t>
            </w:r>
          </w:p>
        </w:tc>
        <w:tc>
          <w:tcPr>
            <w:tcW w:w="2326" w:type="dxa"/>
            <w:tcBorders>
              <w:top w:val="single" w:sz="12" w:space="0" w:color="auto"/>
              <w:left w:val="single" w:sz="4" w:space="0" w:color="auto"/>
              <w:bottom w:val="single" w:sz="4" w:space="0" w:color="auto"/>
              <w:right w:val="single" w:sz="4" w:space="0" w:color="auto"/>
            </w:tcBorders>
            <w:vAlign w:val="center"/>
          </w:tcPr>
          <w:p w14:paraId="245749EA" w14:textId="77777777" w:rsidR="007E62CF" w:rsidRPr="002A1BCD" w:rsidRDefault="007E62CF" w:rsidP="007E62CF">
            <w:pPr>
              <w:rPr>
                <w:b/>
                <w:color w:val="000000" w:themeColor="text1"/>
              </w:rPr>
            </w:pPr>
          </w:p>
        </w:tc>
        <w:tc>
          <w:tcPr>
            <w:tcW w:w="2242"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43BB4B0F" w14:textId="77777777" w:rsidR="007E62CF" w:rsidRPr="00CE213A" w:rsidRDefault="007E62CF" w:rsidP="007E62CF">
            <w:pPr>
              <w:rPr>
                <w:b/>
                <w:color w:val="000000" w:themeColor="text1"/>
              </w:rPr>
            </w:pPr>
            <w:r w:rsidRPr="00CE213A">
              <w:rPr>
                <w:b/>
                <w:color w:val="000000" w:themeColor="text1"/>
              </w:rPr>
              <w:t>First Name(s):</w:t>
            </w:r>
          </w:p>
        </w:tc>
        <w:tc>
          <w:tcPr>
            <w:tcW w:w="2445" w:type="dxa"/>
            <w:tcBorders>
              <w:top w:val="single" w:sz="12" w:space="0" w:color="auto"/>
              <w:left w:val="single" w:sz="4" w:space="0" w:color="auto"/>
              <w:bottom w:val="single" w:sz="4" w:space="0" w:color="auto"/>
              <w:right w:val="single" w:sz="12" w:space="0" w:color="auto"/>
            </w:tcBorders>
            <w:vAlign w:val="center"/>
          </w:tcPr>
          <w:p w14:paraId="033B4902" w14:textId="77777777" w:rsidR="007E62CF" w:rsidRPr="002A1BCD" w:rsidRDefault="007E62CF" w:rsidP="007E62CF">
            <w:pPr>
              <w:rPr>
                <w:b/>
                <w:color w:val="000000" w:themeColor="text1"/>
              </w:rPr>
            </w:pPr>
          </w:p>
        </w:tc>
      </w:tr>
      <w:tr w:rsidR="00D16599" w:rsidRPr="002A1BCD" w14:paraId="7DD40221" w14:textId="77777777" w:rsidTr="00D16599">
        <w:trPr>
          <w:trHeight w:val="411"/>
        </w:trPr>
        <w:tc>
          <w:tcPr>
            <w:tcW w:w="23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20B51F49" w14:textId="77777777" w:rsidR="00D16599" w:rsidRPr="00CE213A" w:rsidRDefault="00D16599" w:rsidP="007E62CF">
            <w:pPr>
              <w:rPr>
                <w:b/>
                <w:color w:val="000000" w:themeColor="text1"/>
              </w:rPr>
            </w:pPr>
            <w:r w:rsidRPr="00CE213A">
              <w:rPr>
                <w:b/>
                <w:color w:val="000000" w:themeColor="text1"/>
              </w:rPr>
              <w:t xml:space="preserve">Student </w:t>
            </w:r>
            <w:r w:rsidR="00F01EDE" w:rsidRPr="00CE213A">
              <w:rPr>
                <w:b/>
                <w:color w:val="000000" w:themeColor="text1"/>
              </w:rPr>
              <w:t xml:space="preserve">ID </w:t>
            </w:r>
            <w:r w:rsidRPr="00CE213A">
              <w:rPr>
                <w:b/>
                <w:color w:val="000000" w:themeColor="text1"/>
              </w:rPr>
              <w:t>number:</w:t>
            </w:r>
          </w:p>
        </w:tc>
        <w:tc>
          <w:tcPr>
            <w:tcW w:w="7013" w:type="dxa"/>
            <w:gridSpan w:val="3"/>
            <w:tcBorders>
              <w:top w:val="single" w:sz="4" w:space="0" w:color="auto"/>
              <w:left w:val="single" w:sz="4" w:space="0" w:color="auto"/>
              <w:bottom w:val="single" w:sz="4" w:space="0" w:color="auto"/>
              <w:right w:val="single" w:sz="12" w:space="0" w:color="auto"/>
            </w:tcBorders>
            <w:vAlign w:val="center"/>
          </w:tcPr>
          <w:p w14:paraId="5F7DF2AF" w14:textId="77777777" w:rsidR="00D16599" w:rsidRPr="003376A3" w:rsidRDefault="00D16599" w:rsidP="003376A3">
            <w:pPr>
              <w:jc w:val="center"/>
              <w:rPr>
                <w:i/>
                <w:color w:val="000000" w:themeColor="text1"/>
              </w:rPr>
            </w:pPr>
          </w:p>
        </w:tc>
      </w:tr>
      <w:tr w:rsidR="003376A3" w:rsidRPr="002A1BCD" w14:paraId="0F749B52" w14:textId="77777777" w:rsidTr="00D16599">
        <w:trPr>
          <w:trHeight w:val="416"/>
        </w:trPr>
        <w:tc>
          <w:tcPr>
            <w:tcW w:w="23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4962B508" w14:textId="77777777" w:rsidR="007E62CF" w:rsidRPr="00CE213A" w:rsidRDefault="007E62CF" w:rsidP="007E62CF">
            <w:pPr>
              <w:rPr>
                <w:b/>
                <w:color w:val="000000" w:themeColor="text1"/>
              </w:rPr>
            </w:pPr>
            <w:r w:rsidRPr="00CE213A">
              <w:rPr>
                <w:b/>
                <w:color w:val="000000" w:themeColor="text1"/>
              </w:rPr>
              <w:t>Email address:</w:t>
            </w:r>
          </w:p>
        </w:tc>
        <w:tc>
          <w:tcPr>
            <w:tcW w:w="7013" w:type="dxa"/>
            <w:gridSpan w:val="3"/>
            <w:tcBorders>
              <w:left w:val="single" w:sz="4" w:space="0" w:color="auto"/>
              <w:bottom w:val="single" w:sz="4" w:space="0" w:color="auto"/>
              <w:right w:val="single" w:sz="12" w:space="0" w:color="auto"/>
            </w:tcBorders>
            <w:vAlign w:val="center"/>
          </w:tcPr>
          <w:p w14:paraId="6AC7D649" w14:textId="77777777" w:rsidR="007E62CF" w:rsidRPr="002A1BCD" w:rsidRDefault="007E62CF" w:rsidP="007E62CF">
            <w:pPr>
              <w:rPr>
                <w:b/>
                <w:color w:val="000000" w:themeColor="text1"/>
              </w:rPr>
            </w:pPr>
          </w:p>
        </w:tc>
      </w:tr>
      <w:tr w:rsidR="003376A3" w:rsidRPr="002A1BCD" w14:paraId="243B08B3" w14:textId="77777777" w:rsidTr="00D16599">
        <w:trPr>
          <w:trHeight w:val="408"/>
        </w:trPr>
        <w:tc>
          <w:tcPr>
            <w:tcW w:w="23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07774261" w14:textId="77777777" w:rsidR="007E62CF" w:rsidRPr="00CE213A" w:rsidRDefault="007E62CF" w:rsidP="007E62CF">
            <w:pPr>
              <w:rPr>
                <w:b/>
                <w:color w:val="000000" w:themeColor="text1"/>
              </w:rPr>
            </w:pPr>
            <w:r w:rsidRPr="00CE213A">
              <w:rPr>
                <w:b/>
                <w:color w:val="000000" w:themeColor="text1"/>
              </w:rPr>
              <w:t>Telephone Number:</w:t>
            </w:r>
          </w:p>
        </w:tc>
        <w:tc>
          <w:tcPr>
            <w:tcW w:w="7013" w:type="dxa"/>
            <w:gridSpan w:val="3"/>
            <w:tcBorders>
              <w:top w:val="single" w:sz="4" w:space="0" w:color="auto"/>
              <w:left w:val="single" w:sz="4" w:space="0" w:color="auto"/>
              <w:bottom w:val="single" w:sz="4" w:space="0" w:color="auto"/>
              <w:right w:val="single" w:sz="12" w:space="0" w:color="auto"/>
            </w:tcBorders>
            <w:vAlign w:val="center"/>
          </w:tcPr>
          <w:p w14:paraId="053A2F73" w14:textId="77777777" w:rsidR="007E62CF" w:rsidRPr="002A1BCD" w:rsidRDefault="007E62CF" w:rsidP="007E62CF">
            <w:pPr>
              <w:rPr>
                <w:b/>
                <w:color w:val="000000" w:themeColor="text1"/>
              </w:rPr>
            </w:pPr>
          </w:p>
        </w:tc>
      </w:tr>
      <w:tr w:rsidR="00D16599" w:rsidRPr="002A1BCD" w14:paraId="284D004F" w14:textId="77777777" w:rsidTr="00D16599">
        <w:trPr>
          <w:trHeight w:val="408"/>
        </w:trPr>
        <w:tc>
          <w:tcPr>
            <w:tcW w:w="23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07C97E2B" w14:textId="77777777" w:rsidR="00D16599" w:rsidRPr="00CE213A" w:rsidRDefault="00D16599" w:rsidP="007E62CF">
            <w:pPr>
              <w:rPr>
                <w:b/>
                <w:color w:val="000000" w:themeColor="text1"/>
              </w:rPr>
            </w:pPr>
            <w:r w:rsidRPr="00CE213A">
              <w:rPr>
                <w:b/>
                <w:color w:val="000000" w:themeColor="text1"/>
              </w:rPr>
              <w:t>Course:</w:t>
            </w:r>
          </w:p>
        </w:tc>
        <w:tc>
          <w:tcPr>
            <w:tcW w:w="7013" w:type="dxa"/>
            <w:gridSpan w:val="3"/>
            <w:tcBorders>
              <w:top w:val="single" w:sz="4" w:space="0" w:color="auto"/>
              <w:left w:val="single" w:sz="4" w:space="0" w:color="auto"/>
              <w:bottom w:val="single" w:sz="4" w:space="0" w:color="auto"/>
              <w:right w:val="single" w:sz="12" w:space="0" w:color="auto"/>
            </w:tcBorders>
            <w:vAlign w:val="center"/>
          </w:tcPr>
          <w:p w14:paraId="57F9E181" w14:textId="77777777" w:rsidR="00D16599" w:rsidRPr="002A1BCD" w:rsidRDefault="00D16599" w:rsidP="007E62CF">
            <w:pPr>
              <w:rPr>
                <w:b/>
                <w:color w:val="000000" w:themeColor="text1"/>
              </w:rPr>
            </w:pPr>
          </w:p>
        </w:tc>
      </w:tr>
      <w:tr w:rsidR="00D16599" w:rsidRPr="002A1BCD" w14:paraId="78289DE0" w14:textId="77777777" w:rsidTr="00D16599">
        <w:trPr>
          <w:trHeight w:val="408"/>
        </w:trPr>
        <w:tc>
          <w:tcPr>
            <w:tcW w:w="2363"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2D11A680" w14:textId="77777777" w:rsidR="00D16599" w:rsidRPr="00CE213A" w:rsidRDefault="00D16599" w:rsidP="007E62CF">
            <w:pPr>
              <w:rPr>
                <w:b/>
                <w:color w:val="000000" w:themeColor="text1"/>
              </w:rPr>
            </w:pPr>
            <w:r w:rsidRPr="00CE213A">
              <w:rPr>
                <w:b/>
                <w:color w:val="000000" w:themeColor="text1"/>
              </w:rPr>
              <w:t>Faculty:</w:t>
            </w:r>
          </w:p>
        </w:tc>
        <w:tc>
          <w:tcPr>
            <w:tcW w:w="7013" w:type="dxa"/>
            <w:gridSpan w:val="3"/>
            <w:tcBorders>
              <w:top w:val="single" w:sz="4" w:space="0" w:color="auto"/>
              <w:left w:val="single" w:sz="4" w:space="0" w:color="auto"/>
              <w:bottom w:val="single" w:sz="12" w:space="0" w:color="auto"/>
              <w:right w:val="single" w:sz="12" w:space="0" w:color="auto"/>
            </w:tcBorders>
            <w:vAlign w:val="center"/>
          </w:tcPr>
          <w:p w14:paraId="192D4123" w14:textId="77777777" w:rsidR="00D16599" w:rsidRPr="002A1BCD" w:rsidRDefault="00D16599" w:rsidP="007E62CF">
            <w:pPr>
              <w:rPr>
                <w:b/>
                <w:color w:val="000000" w:themeColor="text1"/>
              </w:rPr>
            </w:pPr>
          </w:p>
        </w:tc>
      </w:tr>
    </w:tbl>
    <w:p w14:paraId="493D8320" w14:textId="77777777" w:rsidR="00803AE1" w:rsidRPr="002A1BCD" w:rsidRDefault="00803AE1" w:rsidP="008A7E9C">
      <w:pPr>
        <w:rPr>
          <w:b/>
          <w:color w:val="000000" w:themeColor="text1"/>
        </w:rPr>
      </w:pPr>
    </w:p>
    <w:p w14:paraId="60339459" w14:textId="77777777" w:rsidR="004A085C" w:rsidRDefault="004A085C" w:rsidP="008A7E9C">
      <w:pPr>
        <w:rPr>
          <w:b/>
          <w:color w:val="000000" w:themeColor="text1"/>
        </w:rPr>
      </w:pPr>
    </w:p>
    <w:p w14:paraId="57DC3A11" w14:textId="785E997F" w:rsidR="00D27B82" w:rsidRPr="002A1BCD" w:rsidRDefault="00DF596D" w:rsidP="008A7E9C">
      <w:pPr>
        <w:rPr>
          <w:b/>
          <w:color w:val="000000" w:themeColor="text1"/>
        </w:rPr>
      </w:pPr>
      <w:r w:rsidRPr="002A1BCD">
        <w:rPr>
          <w:b/>
          <w:color w:val="000000" w:themeColor="text1"/>
        </w:rPr>
        <w:t xml:space="preserve">DETAILS OF </w:t>
      </w:r>
      <w:r w:rsidR="00D16599">
        <w:rPr>
          <w:b/>
          <w:color w:val="000000" w:themeColor="text1"/>
        </w:rPr>
        <w:t>COMPLAINT</w:t>
      </w:r>
    </w:p>
    <w:p w14:paraId="36AC770B" w14:textId="77777777" w:rsidR="0062736F" w:rsidRDefault="0062736F" w:rsidP="008A7E9C">
      <w:pPr>
        <w:rPr>
          <w:b/>
          <w:color w:val="000000" w:themeColor="text1"/>
        </w:rPr>
      </w:pPr>
    </w:p>
    <w:tbl>
      <w:tblPr>
        <w:tblStyle w:val="TableGrid1"/>
        <w:tblW w:w="0" w:type="auto"/>
        <w:tblLook w:val="04A0" w:firstRow="1" w:lastRow="0" w:firstColumn="1" w:lastColumn="0" w:noHBand="0" w:noVBand="1"/>
      </w:tblPr>
      <w:tblGrid>
        <w:gridCol w:w="3387"/>
        <w:gridCol w:w="1276"/>
        <w:gridCol w:w="3544"/>
        <w:gridCol w:w="1169"/>
      </w:tblGrid>
      <w:tr w:rsidR="008E0365" w:rsidRPr="008E0365" w14:paraId="1D425B70" w14:textId="77777777" w:rsidTr="008E0365">
        <w:tc>
          <w:tcPr>
            <w:tcW w:w="9376" w:type="dxa"/>
            <w:gridSpan w:val="4"/>
            <w:tcBorders>
              <w:top w:val="single" w:sz="12" w:space="0" w:color="auto"/>
              <w:left w:val="single" w:sz="12" w:space="0" w:color="auto"/>
              <w:right w:val="single" w:sz="12" w:space="0" w:color="auto"/>
            </w:tcBorders>
            <w:shd w:val="clear" w:color="auto" w:fill="D9D9D9" w:themeFill="background1" w:themeFillShade="D9"/>
          </w:tcPr>
          <w:p w14:paraId="115FA4CF" w14:textId="77777777" w:rsidR="008E0365" w:rsidRPr="008E0365" w:rsidRDefault="008E0365" w:rsidP="00A76571">
            <w:pPr>
              <w:rPr>
                <w:b/>
                <w:color w:val="000000" w:themeColor="text1"/>
              </w:rPr>
            </w:pPr>
            <w:r w:rsidRPr="008E0365">
              <w:rPr>
                <w:b/>
                <w:color w:val="000000" w:themeColor="text1"/>
              </w:rPr>
              <w:t xml:space="preserve">Please tick the box that you believe best describes the </w:t>
            </w:r>
            <w:r>
              <w:rPr>
                <w:b/>
                <w:color w:val="000000" w:themeColor="text1"/>
              </w:rPr>
              <w:t>nature of your complaint</w:t>
            </w:r>
            <w:r w:rsidRPr="008E0365">
              <w:rPr>
                <w:b/>
                <w:color w:val="000000" w:themeColor="text1"/>
              </w:rPr>
              <w:t>:</w:t>
            </w:r>
          </w:p>
        </w:tc>
      </w:tr>
      <w:tr w:rsidR="006A3DE9" w:rsidRPr="008E0365" w14:paraId="655379BB" w14:textId="77777777" w:rsidTr="006A3DE9">
        <w:tc>
          <w:tcPr>
            <w:tcW w:w="3387" w:type="dxa"/>
            <w:tcBorders>
              <w:left w:val="single" w:sz="12" w:space="0" w:color="auto"/>
            </w:tcBorders>
            <w:vAlign w:val="center"/>
          </w:tcPr>
          <w:p w14:paraId="15BAA10C" w14:textId="77777777" w:rsidR="006A3DE9" w:rsidRDefault="006A3DE9" w:rsidP="006A3DE9">
            <w:pPr>
              <w:rPr>
                <w:color w:val="000000" w:themeColor="text1"/>
              </w:rPr>
            </w:pPr>
            <w:r>
              <w:rPr>
                <w:color w:val="000000" w:themeColor="text1"/>
              </w:rPr>
              <w:t>Academic issues</w:t>
            </w:r>
          </w:p>
        </w:tc>
        <w:sdt>
          <w:sdtPr>
            <w:rPr>
              <w:b/>
              <w:color w:val="000000" w:themeColor="text1"/>
            </w:rPr>
            <w:id w:val="2058811613"/>
            <w14:checkbox>
              <w14:checked w14:val="0"/>
              <w14:checkedState w14:val="2612" w14:font="MS Gothic"/>
              <w14:uncheckedState w14:val="2610" w14:font="MS Gothic"/>
            </w14:checkbox>
          </w:sdtPr>
          <w:sdtEndPr/>
          <w:sdtContent>
            <w:tc>
              <w:tcPr>
                <w:tcW w:w="1276" w:type="dxa"/>
                <w:tcBorders>
                  <w:right w:val="single" w:sz="4" w:space="0" w:color="auto"/>
                </w:tcBorders>
                <w:vAlign w:val="center"/>
              </w:tcPr>
              <w:p w14:paraId="33C0F62B" w14:textId="77777777" w:rsidR="006A3DE9" w:rsidRPr="008E0365" w:rsidRDefault="006A3DE9" w:rsidP="006A3DE9">
                <w:pPr>
                  <w:jc w:val="center"/>
                  <w:rPr>
                    <w:b/>
                    <w:color w:val="000000" w:themeColor="text1"/>
                  </w:rPr>
                </w:pPr>
                <w:r>
                  <w:rPr>
                    <w:rFonts w:ascii="MS Gothic" w:eastAsia="MS Gothic" w:hAnsi="MS Gothic" w:hint="eastAsia"/>
                    <w:b/>
                    <w:color w:val="000000" w:themeColor="text1"/>
                  </w:rPr>
                  <w:t>☐</w:t>
                </w:r>
              </w:p>
            </w:tc>
          </w:sdtContent>
        </w:sdt>
        <w:tc>
          <w:tcPr>
            <w:tcW w:w="3544" w:type="dxa"/>
            <w:tcBorders>
              <w:left w:val="single" w:sz="4" w:space="0" w:color="auto"/>
              <w:right w:val="single" w:sz="4" w:space="0" w:color="auto"/>
            </w:tcBorders>
            <w:vAlign w:val="center"/>
          </w:tcPr>
          <w:p w14:paraId="0CB09AED" w14:textId="77777777" w:rsidR="006A3DE9" w:rsidRPr="008E0365" w:rsidRDefault="006A3DE9" w:rsidP="006A3DE9">
            <w:pPr>
              <w:rPr>
                <w:b/>
                <w:color w:val="000000" w:themeColor="text1"/>
              </w:rPr>
            </w:pPr>
            <w:r>
              <w:rPr>
                <w:color w:val="000000" w:themeColor="text1"/>
              </w:rPr>
              <w:t>Discrimination</w:t>
            </w:r>
          </w:p>
        </w:tc>
        <w:sdt>
          <w:sdtPr>
            <w:rPr>
              <w:b/>
              <w:color w:val="000000" w:themeColor="text1"/>
            </w:rPr>
            <w:id w:val="-1296905598"/>
            <w14:checkbox>
              <w14:checked w14:val="0"/>
              <w14:checkedState w14:val="2612" w14:font="MS Gothic"/>
              <w14:uncheckedState w14:val="2610" w14:font="MS Gothic"/>
            </w14:checkbox>
          </w:sdtPr>
          <w:sdtEndPr/>
          <w:sdtContent>
            <w:tc>
              <w:tcPr>
                <w:tcW w:w="1169" w:type="dxa"/>
                <w:tcBorders>
                  <w:left w:val="single" w:sz="4" w:space="0" w:color="auto"/>
                  <w:right w:val="single" w:sz="12" w:space="0" w:color="auto"/>
                </w:tcBorders>
                <w:vAlign w:val="center"/>
              </w:tcPr>
              <w:p w14:paraId="6E343EA0" w14:textId="77777777" w:rsidR="006A3DE9" w:rsidRPr="008E0365" w:rsidRDefault="00F02242" w:rsidP="006A3DE9">
                <w:pPr>
                  <w:jc w:val="center"/>
                  <w:rPr>
                    <w:b/>
                    <w:color w:val="000000" w:themeColor="text1"/>
                  </w:rPr>
                </w:pPr>
                <w:r>
                  <w:rPr>
                    <w:rFonts w:ascii="MS Gothic" w:eastAsia="MS Gothic" w:hAnsi="MS Gothic" w:hint="eastAsia"/>
                    <w:b/>
                    <w:color w:val="000000" w:themeColor="text1"/>
                  </w:rPr>
                  <w:t>☐</w:t>
                </w:r>
              </w:p>
            </w:tc>
          </w:sdtContent>
        </w:sdt>
      </w:tr>
      <w:tr w:rsidR="006A3DE9" w:rsidRPr="008E0365" w14:paraId="2E794A60" w14:textId="77777777" w:rsidTr="006A3DE9">
        <w:tc>
          <w:tcPr>
            <w:tcW w:w="3387" w:type="dxa"/>
            <w:tcBorders>
              <w:left w:val="single" w:sz="12" w:space="0" w:color="auto"/>
            </w:tcBorders>
            <w:vAlign w:val="center"/>
          </w:tcPr>
          <w:p w14:paraId="4E71F3A4" w14:textId="77777777" w:rsidR="006A3DE9" w:rsidRPr="008E0365" w:rsidRDefault="006A3DE9" w:rsidP="006A3DE9">
            <w:pPr>
              <w:rPr>
                <w:color w:val="000000" w:themeColor="text1"/>
              </w:rPr>
            </w:pPr>
            <w:r>
              <w:rPr>
                <w:color w:val="000000" w:themeColor="text1"/>
              </w:rPr>
              <w:t>Service issues</w:t>
            </w:r>
          </w:p>
        </w:tc>
        <w:sdt>
          <w:sdtPr>
            <w:rPr>
              <w:b/>
              <w:color w:val="000000" w:themeColor="text1"/>
            </w:rPr>
            <w:id w:val="-1322274249"/>
            <w14:checkbox>
              <w14:checked w14:val="0"/>
              <w14:checkedState w14:val="2612" w14:font="MS Gothic"/>
              <w14:uncheckedState w14:val="2610" w14:font="MS Gothic"/>
            </w14:checkbox>
          </w:sdtPr>
          <w:sdtEndPr/>
          <w:sdtContent>
            <w:tc>
              <w:tcPr>
                <w:tcW w:w="1276" w:type="dxa"/>
                <w:tcBorders>
                  <w:right w:val="single" w:sz="4" w:space="0" w:color="auto"/>
                </w:tcBorders>
                <w:vAlign w:val="center"/>
              </w:tcPr>
              <w:p w14:paraId="049CCC53" w14:textId="77777777" w:rsidR="006A3DE9" w:rsidRPr="008E0365" w:rsidRDefault="006A3DE9" w:rsidP="006A3DE9">
                <w:pPr>
                  <w:jc w:val="center"/>
                  <w:rPr>
                    <w:b/>
                    <w:color w:val="000000" w:themeColor="text1"/>
                  </w:rPr>
                </w:pPr>
                <w:r>
                  <w:rPr>
                    <w:rFonts w:ascii="MS Gothic" w:eastAsia="MS Gothic" w:hAnsi="MS Gothic" w:hint="eastAsia"/>
                    <w:b/>
                    <w:color w:val="000000" w:themeColor="text1"/>
                  </w:rPr>
                  <w:t>☐</w:t>
                </w:r>
              </w:p>
            </w:tc>
          </w:sdtContent>
        </w:sdt>
        <w:tc>
          <w:tcPr>
            <w:tcW w:w="3544" w:type="dxa"/>
            <w:tcBorders>
              <w:left w:val="single" w:sz="4" w:space="0" w:color="auto"/>
              <w:right w:val="single" w:sz="4" w:space="0" w:color="auto"/>
            </w:tcBorders>
            <w:vAlign w:val="center"/>
          </w:tcPr>
          <w:p w14:paraId="0E57354B" w14:textId="77777777" w:rsidR="006A3DE9" w:rsidRPr="008E0365" w:rsidRDefault="006A3DE9" w:rsidP="006A3DE9">
            <w:pPr>
              <w:rPr>
                <w:b/>
                <w:color w:val="000000" w:themeColor="text1"/>
              </w:rPr>
            </w:pPr>
            <w:r>
              <w:rPr>
                <w:color w:val="000000" w:themeColor="text1"/>
              </w:rPr>
              <w:t>Welfare and accommodation</w:t>
            </w:r>
          </w:p>
        </w:tc>
        <w:sdt>
          <w:sdtPr>
            <w:rPr>
              <w:b/>
              <w:color w:val="000000" w:themeColor="text1"/>
            </w:rPr>
            <w:id w:val="1348365183"/>
            <w14:checkbox>
              <w14:checked w14:val="0"/>
              <w14:checkedState w14:val="2612" w14:font="MS Gothic"/>
              <w14:uncheckedState w14:val="2610" w14:font="MS Gothic"/>
            </w14:checkbox>
          </w:sdtPr>
          <w:sdtEndPr/>
          <w:sdtContent>
            <w:tc>
              <w:tcPr>
                <w:tcW w:w="1169" w:type="dxa"/>
                <w:tcBorders>
                  <w:left w:val="single" w:sz="4" w:space="0" w:color="auto"/>
                  <w:right w:val="single" w:sz="12" w:space="0" w:color="auto"/>
                </w:tcBorders>
                <w:vAlign w:val="center"/>
              </w:tcPr>
              <w:p w14:paraId="42A42702" w14:textId="77777777" w:rsidR="006A3DE9" w:rsidRPr="008E0365" w:rsidRDefault="006A3DE9" w:rsidP="006A3DE9">
                <w:pPr>
                  <w:jc w:val="center"/>
                  <w:rPr>
                    <w:b/>
                    <w:color w:val="000000" w:themeColor="text1"/>
                  </w:rPr>
                </w:pPr>
                <w:r>
                  <w:rPr>
                    <w:rFonts w:ascii="MS Gothic" w:eastAsia="MS Gothic" w:hAnsi="MS Gothic" w:hint="eastAsia"/>
                    <w:b/>
                    <w:color w:val="000000" w:themeColor="text1"/>
                  </w:rPr>
                  <w:t>☐</w:t>
                </w:r>
              </w:p>
            </w:tc>
          </w:sdtContent>
        </w:sdt>
      </w:tr>
      <w:tr w:rsidR="006A3DE9" w:rsidRPr="008E0365" w14:paraId="050E471F" w14:textId="77777777" w:rsidTr="006A3DE9">
        <w:trPr>
          <w:trHeight w:val="322"/>
        </w:trPr>
        <w:tc>
          <w:tcPr>
            <w:tcW w:w="3387" w:type="dxa"/>
            <w:tcBorders>
              <w:left w:val="single" w:sz="12" w:space="0" w:color="auto"/>
              <w:bottom w:val="single" w:sz="12" w:space="0" w:color="auto"/>
            </w:tcBorders>
            <w:vAlign w:val="center"/>
          </w:tcPr>
          <w:p w14:paraId="7E2705C2" w14:textId="77777777" w:rsidR="006A3DE9" w:rsidRPr="008E0365" w:rsidRDefault="006A3DE9" w:rsidP="006A3DE9">
            <w:pPr>
              <w:rPr>
                <w:color w:val="000000" w:themeColor="text1"/>
              </w:rPr>
            </w:pPr>
            <w:r>
              <w:rPr>
                <w:color w:val="000000" w:themeColor="text1"/>
              </w:rPr>
              <w:t>Financial issues</w:t>
            </w:r>
          </w:p>
        </w:tc>
        <w:sdt>
          <w:sdtPr>
            <w:rPr>
              <w:b/>
              <w:color w:val="000000" w:themeColor="text1"/>
            </w:rPr>
            <w:id w:val="1228502484"/>
            <w14:checkbox>
              <w14:checked w14:val="0"/>
              <w14:checkedState w14:val="2612" w14:font="MS Gothic"/>
              <w14:uncheckedState w14:val="2610" w14:font="MS Gothic"/>
            </w14:checkbox>
          </w:sdtPr>
          <w:sdtEndPr/>
          <w:sdtContent>
            <w:tc>
              <w:tcPr>
                <w:tcW w:w="1276" w:type="dxa"/>
                <w:tcBorders>
                  <w:bottom w:val="single" w:sz="12" w:space="0" w:color="auto"/>
                  <w:right w:val="single" w:sz="4" w:space="0" w:color="auto"/>
                </w:tcBorders>
                <w:vAlign w:val="center"/>
              </w:tcPr>
              <w:p w14:paraId="3A14EF38" w14:textId="77777777" w:rsidR="006A3DE9" w:rsidRPr="008E0365" w:rsidRDefault="006A3DE9" w:rsidP="006A3DE9">
                <w:pPr>
                  <w:jc w:val="center"/>
                  <w:rPr>
                    <w:b/>
                    <w:color w:val="000000" w:themeColor="text1"/>
                  </w:rPr>
                </w:pPr>
                <w:r>
                  <w:rPr>
                    <w:rFonts w:ascii="MS Gothic" w:eastAsia="MS Gothic" w:hAnsi="MS Gothic" w:hint="eastAsia"/>
                    <w:b/>
                    <w:color w:val="000000" w:themeColor="text1"/>
                  </w:rPr>
                  <w:t>☐</w:t>
                </w:r>
              </w:p>
            </w:tc>
          </w:sdtContent>
        </w:sdt>
        <w:tc>
          <w:tcPr>
            <w:tcW w:w="3544" w:type="dxa"/>
            <w:tcBorders>
              <w:left w:val="single" w:sz="4" w:space="0" w:color="auto"/>
              <w:bottom w:val="single" w:sz="12" w:space="0" w:color="auto"/>
              <w:right w:val="single" w:sz="4" w:space="0" w:color="auto"/>
            </w:tcBorders>
            <w:vAlign w:val="center"/>
          </w:tcPr>
          <w:p w14:paraId="502A080A" w14:textId="77777777" w:rsidR="006A3DE9" w:rsidRPr="008E0365" w:rsidRDefault="006A3DE9" w:rsidP="006A3DE9">
            <w:pPr>
              <w:rPr>
                <w:b/>
                <w:color w:val="000000" w:themeColor="text1"/>
              </w:rPr>
            </w:pPr>
            <w:r>
              <w:rPr>
                <w:color w:val="000000" w:themeColor="text1"/>
              </w:rPr>
              <w:t>Other</w:t>
            </w:r>
          </w:p>
        </w:tc>
        <w:sdt>
          <w:sdtPr>
            <w:rPr>
              <w:b/>
              <w:color w:val="000000" w:themeColor="text1"/>
            </w:rPr>
            <w:id w:val="1383130731"/>
            <w14:checkbox>
              <w14:checked w14:val="0"/>
              <w14:checkedState w14:val="2612" w14:font="MS Gothic"/>
              <w14:uncheckedState w14:val="2610" w14:font="MS Gothic"/>
            </w14:checkbox>
          </w:sdtPr>
          <w:sdtEndPr/>
          <w:sdtContent>
            <w:tc>
              <w:tcPr>
                <w:tcW w:w="1169" w:type="dxa"/>
                <w:tcBorders>
                  <w:left w:val="single" w:sz="4" w:space="0" w:color="auto"/>
                  <w:bottom w:val="single" w:sz="12" w:space="0" w:color="auto"/>
                  <w:right w:val="single" w:sz="12" w:space="0" w:color="auto"/>
                </w:tcBorders>
                <w:vAlign w:val="center"/>
              </w:tcPr>
              <w:p w14:paraId="77835985" w14:textId="77777777" w:rsidR="006A3DE9" w:rsidRPr="008E0365" w:rsidRDefault="006A3DE9" w:rsidP="006A3DE9">
                <w:pPr>
                  <w:jc w:val="center"/>
                  <w:rPr>
                    <w:b/>
                    <w:color w:val="000000" w:themeColor="text1"/>
                  </w:rPr>
                </w:pPr>
                <w:r>
                  <w:rPr>
                    <w:rFonts w:ascii="MS Gothic" w:eastAsia="MS Gothic" w:hAnsi="MS Gothic" w:hint="eastAsia"/>
                    <w:b/>
                    <w:color w:val="000000" w:themeColor="text1"/>
                  </w:rPr>
                  <w:t>☐</w:t>
                </w:r>
              </w:p>
            </w:tc>
          </w:sdtContent>
        </w:sdt>
      </w:tr>
    </w:tbl>
    <w:p w14:paraId="0FCB10DC" w14:textId="159CB0B0" w:rsidR="008E0365" w:rsidRDefault="008E0365" w:rsidP="008A7E9C">
      <w:pPr>
        <w:rPr>
          <w:b/>
          <w:color w:val="000000" w:themeColor="text1"/>
        </w:rPr>
      </w:pPr>
    </w:p>
    <w:p w14:paraId="37331CAA" w14:textId="77777777" w:rsidR="004A085C" w:rsidRDefault="004A085C" w:rsidP="008A7E9C">
      <w:pPr>
        <w:rPr>
          <w:b/>
          <w:color w:val="000000" w:themeColor="text1"/>
        </w:rPr>
      </w:pPr>
    </w:p>
    <w:tbl>
      <w:tblPr>
        <w:tblStyle w:val="TableGrid"/>
        <w:tblW w:w="0" w:type="auto"/>
        <w:tblLook w:val="04A0" w:firstRow="1" w:lastRow="0" w:firstColumn="1" w:lastColumn="0" w:noHBand="0" w:noVBand="1"/>
      </w:tblPr>
      <w:tblGrid>
        <w:gridCol w:w="9376"/>
      </w:tblGrid>
      <w:tr w:rsidR="00BF79CD" w:rsidRPr="002A1BCD" w14:paraId="0368E8D3" w14:textId="77777777" w:rsidTr="004A085C">
        <w:trPr>
          <w:trHeight w:val="617"/>
        </w:trPr>
        <w:tc>
          <w:tcPr>
            <w:tcW w:w="9376" w:type="dxa"/>
            <w:tcBorders>
              <w:top w:val="single" w:sz="12" w:space="0" w:color="auto"/>
              <w:left w:val="single" w:sz="12" w:space="0" w:color="auto"/>
              <w:right w:val="single" w:sz="12" w:space="0" w:color="auto"/>
            </w:tcBorders>
            <w:shd w:val="clear" w:color="auto" w:fill="D9D9D9" w:themeFill="background1" w:themeFillShade="D9"/>
            <w:vAlign w:val="center"/>
          </w:tcPr>
          <w:p w14:paraId="7C527BEB" w14:textId="77777777" w:rsidR="00BF79CD" w:rsidRPr="00CE213A" w:rsidRDefault="00C42245" w:rsidP="00357CF7">
            <w:pPr>
              <w:rPr>
                <w:b/>
                <w:color w:val="000000" w:themeColor="text1"/>
              </w:rPr>
            </w:pPr>
            <w:r w:rsidRPr="00CE213A">
              <w:rPr>
                <w:b/>
                <w:color w:val="000000" w:themeColor="text1"/>
              </w:rPr>
              <w:t xml:space="preserve">Outline of your complaint, including </w:t>
            </w:r>
            <w:r w:rsidR="00F07573" w:rsidRPr="00CE213A">
              <w:rPr>
                <w:b/>
                <w:color w:val="000000" w:themeColor="text1"/>
              </w:rPr>
              <w:t xml:space="preserve">how the circumstances have affected you and the dates that the issues </w:t>
            </w:r>
            <w:r w:rsidR="00357CF7" w:rsidRPr="00CE213A">
              <w:rPr>
                <w:b/>
                <w:color w:val="000000" w:themeColor="text1"/>
              </w:rPr>
              <w:t>occurred</w:t>
            </w:r>
            <w:r w:rsidR="00BF79CD" w:rsidRPr="00CE213A">
              <w:rPr>
                <w:b/>
                <w:color w:val="000000" w:themeColor="text1"/>
              </w:rPr>
              <w:t>:</w:t>
            </w:r>
          </w:p>
        </w:tc>
      </w:tr>
      <w:tr w:rsidR="00BF79CD" w:rsidRPr="002A1BCD" w14:paraId="7E127932" w14:textId="77777777" w:rsidTr="004A085C">
        <w:trPr>
          <w:trHeight w:val="70"/>
        </w:trPr>
        <w:tc>
          <w:tcPr>
            <w:tcW w:w="9376" w:type="dxa"/>
            <w:tcBorders>
              <w:left w:val="single" w:sz="12" w:space="0" w:color="auto"/>
              <w:bottom w:val="single" w:sz="12" w:space="0" w:color="auto"/>
              <w:right w:val="single" w:sz="12" w:space="0" w:color="auto"/>
            </w:tcBorders>
          </w:tcPr>
          <w:p w14:paraId="6AB8A344" w14:textId="77777777" w:rsidR="00BF79CD" w:rsidRPr="002A1BCD" w:rsidRDefault="00BF79CD" w:rsidP="004D7118">
            <w:pPr>
              <w:rPr>
                <w:b/>
                <w:color w:val="000000" w:themeColor="text1"/>
              </w:rPr>
            </w:pPr>
          </w:p>
          <w:p w14:paraId="485C65E2" w14:textId="77777777" w:rsidR="00BF79CD" w:rsidRPr="002A1BCD" w:rsidRDefault="00BF79CD" w:rsidP="004D7118">
            <w:pPr>
              <w:rPr>
                <w:b/>
                <w:color w:val="000000" w:themeColor="text1"/>
              </w:rPr>
            </w:pPr>
          </w:p>
          <w:p w14:paraId="1BBD6473" w14:textId="77777777" w:rsidR="00BF79CD" w:rsidRPr="002A1BCD" w:rsidRDefault="00BF79CD" w:rsidP="004D7118">
            <w:pPr>
              <w:rPr>
                <w:b/>
                <w:color w:val="000000" w:themeColor="text1"/>
              </w:rPr>
            </w:pPr>
          </w:p>
          <w:p w14:paraId="4BC33EFB" w14:textId="77777777" w:rsidR="00BF79CD" w:rsidRPr="002A1BCD" w:rsidRDefault="00BF79CD" w:rsidP="004D7118">
            <w:pPr>
              <w:rPr>
                <w:b/>
                <w:color w:val="000000" w:themeColor="text1"/>
              </w:rPr>
            </w:pPr>
          </w:p>
          <w:p w14:paraId="1C540DA9" w14:textId="77777777" w:rsidR="00BF79CD" w:rsidRPr="002A1BCD" w:rsidRDefault="00BF79CD" w:rsidP="004D7118">
            <w:pPr>
              <w:rPr>
                <w:b/>
                <w:color w:val="000000" w:themeColor="text1"/>
              </w:rPr>
            </w:pPr>
          </w:p>
          <w:p w14:paraId="5F9CC424" w14:textId="77777777" w:rsidR="00BF79CD" w:rsidRPr="002A1BCD" w:rsidRDefault="00BF79CD" w:rsidP="004D7118">
            <w:pPr>
              <w:rPr>
                <w:b/>
                <w:color w:val="000000" w:themeColor="text1"/>
              </w:rPr>
            </w:pPr>
          </w:p>
          <w:p w14:paraId="1C1D7851" w14:textId="77777777" w:rsidR="00BF79CD" w:rsidRPr="002A1BCD" w:rsidRDefault="00BF79CD" w:rsidP="004D7118">
            <w:pPr>
              <w:rPr>
                <w:b/>
                <w:color w:val="000000" w:themeColor="text1"/>
              </w:rPr>
            </w:pPr>
          </w:p>
          <w:p w14:paraId="319D69BC" w14:textId="77777777" w:rsidR="00BF79CD" w:rsidRPr="002A1BCD" w:rsidRDefault="00BF79CD" w:rsidP="004D7118">
            <w:pPr>
              <w:rPr>
                <w:b/>
                <w:color w:val="000000" w:themeColor="text1"/>
              </w:rPr>
            </w:pPr>
          </w:p>
          <w:p w14:paraId="7EEE0E83" w14:textId="77777777" w:rsidR="00C42245" w:rsidRDefault="00C42245" w:rsidP="004D7118">
            <w:pPr>
              <w:rPr>
                <w:b/>
                <w:color w:val="000000" w:themeColor="text1"/>
              </w:rPr>
            </w:pPr>
          </w:p>
          <w:p w14:paraId="0DAFA0CB" w14:textId="77777777" w:rsidR="00C42245" w:rsidRDefault="00C42245" w:rsidP="004D7118">
            <w:pPr>
              <w:rPr>
                <w:b/>
                <w:color w:val="000000" w:themeColor="text1"/>
              </w:rPr>
            </w:pPr>
          </w:p>
          <w:p w14:paraId="25B8401F" w14:textId="77777777" w:rsidR="00C42245" w:rsidRDefault="00C42245" w:rsidP="004D7118">
            <w:pPr>
              <w:rPr>
                <w:b/>
                <w:color w:val="000000" w:themeColor="text1"/>
              </w:rPr>
            </w:pPr>
          </w:p>
          <w:p w14:paraId="550D1FA6" w14:textId="77777777" w:rsidR="00BF79CD" w:rsidRDefault="00BF79CD" w:rsidP="004D7118">
            <w:pPr>
              <w:rPr>
                <w:b/>
                <w:color w:val="000000" w:themeColor="text1"/>
              </w:rPr>
            </w:pPr>
          </w:p>
          <w:p w14:paraId="2993461D" w14:textId="77777777" w:rsidR="004A085C" w:rsidRDefault="004A085C" w:rsidP="004D7118">
            <w:pPr>
              <w:rPr>
                <w:b/>
                <w:color w:val="000000" w:themeColor="text1"/>
              </w:rPr>
            </w:pPr>
          </w:p>
          <w:p w14:paraId="17C8668A" w14:textId="11F5A014" w:rsidR="004A085C" w:rsidRPr="002A1BCD" w:rsidRDefault="004A085C" w:rsidP="004D7118">
            <w:pPr>
              <w:rPr>
                <w:b/>
                <w:color w:val="000000" w:themeColor="text1"/>
              </w:rPr>
            </w:pPr>
          </w:p>
        </w:tc>
      </w:tr>
    </w:tbl>
    <w:p w14:paraId="25C074CB" w14:textId="3D8D5547" w:rsidR="00C42245" w:rsidRDefault="004A085C" w:rsidP="008A7E9C">
      <w:pPr>
        <w:rPr>
          <w:b/>
          <w:color w:val="000000" w:themeColor="text1"/>
        </w:rPr>
      </w:pPr>
      <w:r w:rsidRPr="002A1BCD">
        <w:rPr>
          <w:b/>
          <w:noProof/>
          <w:color w:val="000000" w:themeColor="text1"/>
          <w:lang w:eastAsia="en-GB"/>
        </w:rPr>
        <w:lastRenderedPageBreak/>
        <w:drawing>
          <wp:inline distT="0" distB="0" distL="0" distR="0" wp14:anchorId="31793EB7" wp14:editId="1367B339">
            <wp:extent cx="1133475"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200150"/>
                    </a:xfrm>
                    <a:prstGeom prst="rect">
                      <a:avLst/>
                    </a:prstGeom>
                    <a:noFill/>
                    <a:ln>
                      <a:noFill/>
                    </a:ln>
                  </pic:spPr>
                </pic:pic>
              </a:graphicData>
            </a:graphic>
          </wp:inline>
        </w:drawing>
      </w:r>
    </w:p>
    <w:p w14:paraId="720D471A" w14:textId="77777777" w:rsidR="004A085C" w:rsidRDefault="004A085C" w:rsidP="008A7E9C">
      <w:pPr>
        <w:rPr>
          <w:b/>
          <w:color w:val="000000" w:themeColor="text1"/>
        </w:rPr>
      </w:pPr>
    </w:p>
    <w:tbl>
      <w:tblPr>
        <w:tblStyle w:val="TableGrid"/>
        <w:tblW w:w="0" w:type="auto"/>
        <w:tblLook w:val="04A0" w:firstRow="1" w:lastRow="0" w:firstColumn="1" w:lastColumn="0" w:noHBand="0" w:noVBand="1"/>
      </w:tblPr>
      <w:tblGrid>
        <w:gridCol w:w="9376"/>
        <w:tblGridChange w:id="0">
          <w:tblGrid>
            <w:gridCol w:w="9376"/>
          </w:tblGrid>
        </w:tblGridChange>
      </w:tblGrid>
      <w:tr w:rsidR="00C42245" w:rsidRPr="00C42245" w14:paraId="277D2358" w14:textId="77777777" w:rsidTr="004D7118">
        <w:trPr>
          <w:trHeight w:val="617"/>
        </w:trPr>
        <w:tc>
          <w:tcPr>
            <w:tcW w:w="9622" w:type="dxa"/>
            <w:tcBorders>
              <w:top w:val="single" w:sz="12" w:space="0" w:color="auto"/>
              <w:left w:val="single" w:sz="12" w:space="0" w:color="auto"/>
              <w:right w:val="single" w:sz="12" w:space="0" w:color="auto"/>
            </w:tcBorders>
            <w:shd w:val="clear" w:color="auto" w:fill="D9D9D9" w:themeFill="background1" w:themeFillShade="D9"/>
            <w:vAlign w:val="center"/>
          </w:tcPr>
          <w:p w14:paraId="634D4C83" w14:textId="77777777" w:rsidR="00C42245" w:rsidRPr="00CE213A" w:rsidRDefault="00C42245" w:rsidP="002A32EB">
            <w:pPr>
              <w:rPr>
                <w:b/>
                <w:color w:val="000000" w:themeColor="text1"/>
              </w:rPr>
            </w:pPr>
            <w:r w:rsidRPr="00CE213A">
              <w:rPr>
                <w:b/>
                <w:color w:val="000000" w:themeColor="text1"/>
              </w:rPr>
              <w:t xml:space="preserve">Please explain what </w:t>
            </w:r>
            <w:r w:rsidR="002A32EB" w:rsidRPr="00CE213A">
              <w:rPr>
                <w:b/>
                <w:color w:val="000000" w:themeColor="text1"/>
              </w:rPr>
              <w:t>actions</w:t>
            </w:r>
            <w:r w:rsidRPr="00CE213A">
              <w:rPr>
                <w:b/>
                <w:color w:val="000000" w:themeColor="text1"/>
              </w:rPr>
              <w:t xml:space="preserve"> you have already taken to resolve your complaint at the early resolution stage:</w:t>
            </w:r>
          </w:p>
        </w:tc>
      </w:tr>
      <w:tr w:rsidR="00C42245" w:rsidRPr="00C42245" w14:paraId="5025ECDB" w14:textId="77777777" w:rsidTr="004A085C">
        <w:tblPrEx>
          <w:tblW w:w="0" w:type="auto"/>
          <w:tblPrExChange w:id="1" w:author="Emily Cooling" w:date="2020-09-01T16:37:00Z">
            <w:tblPrEx>
              <w:tblW w:w="0" w:type="auto"/>
            </w:tblPrEx>
          </w:tblPrExChange>
        </w:tblPrEx>
        <w:trPr>
          <w:trHeight w:val="2444"/>
          <w:trPrChange w:id="2" w:author="Emily Cooling" w:date="2020-09-01T16:37:00Z">
            <w:trPr>
              <w:trHeight w:val="4345"/>
            </w:trPr>
          </w:trPrChange>
        </w:trPr>
        <w:tc>
          <w:tcPr>
            <w:tcW w:w="9622" w:type="dxa"/>
            <w:tcBorders>
              <w:left w:val="single" w:sz="12" w:space="0" w:color="auto"/>
              <w:bottom w:val="single" w:sz="12" w:space="0" w:color="auto"/>
              <w:right w:val="single" w:sz="12" w:space="0" w:color="auto"/>
            </w:tcBorders>
            <w:vAlign w:val="center"/>
            <w:tcPrChange w:id="3" w:author="Emily Cooling" w:date="2020-09-01T16:37:00Z">
              <w:tcPr>
                <w:tcW w:w="9622" w:type="dxa"/>
                <w:tcBorders>
                  <w:left w:val="single" w:sz="12" w:space="0" w:color="auto"/>
                  <w:bottom w:val="single" w:sz="12" w:space="0" w:color="auto"/>
                  <w:right w:val="single" w:sz="12" w:space="0" w:color="auto"/>
                </w:tcBorders>
                <w:vAlign w:val="center"/>
              </w:tcPr>
            </w:tcPrChange>
          </w:tcPr>
          <w:p w14:paraId="06C1B413" w14:textId="2559724B" w:rsidR="00C42245" w:rsidRPr="002A32EB" w:rsidRDefault="002A32EB" w:rsidP="000B0FCA">
            <w:pPr>
              <w:jc w:val="center"/>
              <w:rPr>
                <w:b/>
                <w:i/>
                <w:color w:val="A6A6A6" w:themeColor="background1" w:themeShade="A6"/>
              </w:rPr>
            </w:pPr>
            <w:r w:rsidRPr="002A32EB">
              <w:rPr>
                <w:i/>
                <w:color w:val="A6A6A6" w:themeColor="background1" w:themeShade="A6"/>
              </w:rPr>
              <w:t>Before</w:t>
            </w:r>
            <w:r w:rsidR="00D97A0C">
              <w:rPr>
                <w:i/>
                <w:color w:val="A6A6A6" w:themeColor="background1" w:themeShade="A6"/>
              </w:rPr>
              <w:t xml:space="preserve"> submitting a formal complaint</w:t>
            </w:r>
            <w:r w:rsidRPr="002A32EB">
              <w:rPr>
                <w:i/>
                <w:color w:val="A6A6A6" w:themeColor="background1" w:themeShade="A6"/>
              </w:rPr>
              <w:t xml:space="preserve"> you are expected to have raised your concerns directly with the person responsible, or if you still have concerns, with the Advice Zone Please detail the actions you have already taken to resolve your complaint, including the names of members of staff you have approached, the dates of any meetings held and any other relevant evidence (such as copies of </w:t>
            </w:r>
            <w:r w:rsidR="00EA1615">
              <w:rPr>
                <w:i/>
                <w:color w:val="A6A6A6" w:themeColor="background1" w:themeShade="A6"/>
              </w:rPr>
              <w:t>letters or e-mails</w:t>
            </w:r>
            <w:r w:rsidRPr="002A32EB">
              <w:rPr>
                <w:i/>
                <w:color w:val="A6A6A6" w:themeColor="background1" w:themeShade="A6"/>
              </w:rPr>
              <w:t>).</w:t>
            </w:r>
          </w:p>
        </w:tc>
      </w:tr>
    </w:tbl>
    <w:p w14:paraId="59FC70FD" w14:textId="3EDF7F99" w:rsidR="00C42245" w:rsidRDefault="00C42245" w:rsidP="008A7E9C">
      <w:pPr>
        <w:rPr>
          <w:b/>
          <w:color w:val="000000" w:themeColor="text1"/>
        </w:rPr>
      </w:pPr>
    </w:p>
    <w:p w14:paraId="1F2EE242" w14:textId="77777777" w:rsidR="004A085C" w:rsidRDefault="004A085C" w:rsidP="008A7E9C">
      <w:pPr>
        <w:rPr>
          <w:b/>
          <w:color w:val="000000" w:themeColor="text1"/>
        </w:rPr>
      </w:pPr>
    </w:p>
    <w:tbl>
      <w:tblPr>
        <w:tblStyle w:val="TableGrid"/>
        <w:tblW w:w="0" w:type="auto"/>
        <w:tblLook w:val="04A0" w:firstRow="1" w:lastRow="0" w:firstColumn="1" w:lastColumn="0" w:noHBand="0" w:noVBand="1"/>
      </w:tblPr>
      <w:tblGrid>
        <w:gridCol w:w="9376"/>
        <w:tblGridChange w:id="4">
          <w:tblGrid>
            <w:gridCol w:w="9376"/>
          </w:tblGrid>
        </w:tblGridChange>
      </w:tblGrid>
      <w:tr w:rsidR="007F04EE" w:rsidRPr="00C42245" w14:paraId="1BA6FBF8" w14:textId="77777777" w:rsidTr="004D7118">
        <w:trPr>
          <w:trHeight w:val="617"/>
        </w:trPr>
        <w:tc>
          <w:tcPr>
            <w:tcW w:w="9622" w:type="dxa"/>
            <w:tcBorders>
              <w:top w:val="single" w:sz="12" w:space="0" w:color="auto"/>
              <w:left w:val="single" w:sz="12" w:space="0" w:color="auto"/>
              <w:right w:val="single" w:sz="12" w:space="0" w:color="auto"/>
            </w:tcBorders>
            <w:shd w:val="clear" w:color="auto" w:fill="D9D9D9" w:themeFill="background1" w:themeFillShade="D9"/>
            <w:vAlign w:val="center"/>
          </w:tcPr>
          <w:p w14:paraId="4487752C" w14:textId="77777777" w:rsidR="007F04EE" w:rsidRPr="00CE213A" w:rsidRDefault="007F04EE" w:rsidP="007F04EE">
            <w:pPr>
              <w:rPr>
                <w:b/>
                <w:color w:val="000000" w:themeColor="text1"/>
              </w:rPr>
            </w:pPr>
            <w:r w:rsidRPr="00CE213A">
              <w:rPr>
                <w:b/>
                <w:color w:val="000000" w:themeColor="text1"/>
              </w:rPr>
              <w:t>Please explain why you are not satisfied with the response you have received at the early resolution stage:</w:t>
            </w:r>
          </w:p>
        </w:tc>
      </w:tr>
      <w:tr w:rsidR="007F04EE" w:rsidRPr="00C42245" w14:paraId="252A7234" w14:textId="77777777" w:rsidTr="004A085C">
        <w:tblPrEx>
          <w:tblW w:w="0" w:type="auto"/>
          <w:tblPrExChange w:id="5" w:author="Emily Cooling" w:date="2020-09-01T16:37:00Z">
            <w:tblPrEx>
              <w:tblW w:w="0" w:type="auto"/>
            </w:tblPrEx>
          </w:tblPrExChange>
        </w:tblPrEx>
        <w:trPr>
          <w:trHeight w:val="2634"/>
          <w:trPrChange w:id="6" w:author="Emily Cooling" w:date="2020-09-01T16:37:00Z">
            <w:trPr>
              <w:trHeight w:val="3726"/>
            </w:trPr>
          </w:trPrChange>
        </w:trPr>
        <w:tc>
          <w:tcPr>
            <w:tcW w:w="9622" w:type="dxa"/>
            <w:tcBorders>
              <w:left w:val="single" w:sz="12" w:space="0" w:color="auto"/>
              <w:bottom w:val="single" w:sz="12" w:space="0" w:color="auto"/>
              <w:right w:val="single" w:sz="12" w:space="0" w:color="auto"/>
            </w:tcBorders>
            <w:vAlign w:val="center"/>
            <w:tcPrChange w:id="7" w:author="Emily Cooling" w:date="2020-09-01T16:37:00Z">
              <w:tcPr>
                <w:tcW w:w="9622" w:type="dxa"/>
                <w:tcBorders>
                  <w:left w:val="single" w:sz="12" w:space="0" w:color="auto"/>
                  <w:bottom w:val="single" w:sz="12" w:space="0" w:color="auto"/>
                  <w:right w:val="single" w:sz="12" w:space="0" w:color="auto"/>
                </w:tcBorders>
                <w:vAlign w:val="center"/>
              </w:tcPr>
            </w:tcPrChange>
          </w:tcPr>
          <w:p w14:paraId="52EB6759" w14:textId="6D0B8AAA" w:rsidR="004A085C" w:rsidDel="004A085C" w:rsidRDefault="004A085C" w:rsidP="004A085C">
            <w:pPr>
              <w:rPr>
                <w:del w:id="8" w:author="Emily Cooling" w:date="2020-09-01T16:36:00Z"/>
                <w:b/>
                <w:i/>
                <w:color w:val="A6A6A6" w:themeColor="background1" w:themeShade="A6"/>
              </w:rPr>
            </w:pPr>
          </w:p>
          <w:p w14:paraId="701D0A8B" w14:textId="33EAD49D" w:rsidR="004A085C" w:rsidRPr="004A085C" w:rsidRDefault="004A085C" w:rsidP="004A085C"/>
        </w:tc>
      </w:tr>
    </w:tbl>
    <w:p w14:paraId="03554198" w14:textId="2BE892C8" w:rsidR="004A085C" w:rsidRDefault="004A085C" w:rsidP="008A7E9C">
      <w:pPr>
        <w:rPr>
          <w:b/>
          <w:color w:val="000000" w:themeColor="text1"/>
        </w:rPr>
      </w:pPr>
    </w:p>
    <w:p w14:paraId="1453C725" w14:textId="77777777" w:rsidR="004A085C" w:rsidRDefault="004A085C" w:rsidP="008A7E9C">
      <w:pPr>
        <w:rPr>
          <w:b/>
          <w:color w:val="000000" w:themeColor="text1"/>
        </w:rPr>
      </w:pPr>
    </w:p>
    <w:tbl>
      <w:tblPr>
        <w:tblStyle w:val="TableGrid"/>
        <w:tblW w:w="0" w:type="auto"/>
        <w:tblLook w:val="04A0" w:firstRow="1" w:lastRow="0" w:firstColumn="1" w:lastColumn="0" w:noHBand="0" w:noVBand="1"/>
      </w:tblPr>
      <w:tblGrid>
        <w:gridCol w:w="9376"/>
      </w:tblGrid>
      <w:tr w:rsidR="007F04EE" w:rsidRPr="00C42245" w14:paraId="1EAA02D3" w14:textId="77777777" w:rsidTr="007F04EE">
        <w:trPr>
          <w:trHeight w:val="617"/>
        </w:trPr>
        <w:tc>
          <w:tcPr>
            <w:tcW w:w="9376" w:type="dxa"/>
            <w:tcBorders>
              <w:top w:val="single" w:sz="12" w:space="0" w:color="auto"/>
              <w:left w:val="single" w:sz="12" w:space="0" w:color="auto"/>
              <w:right w:val="single" w:sz="12" w:space="0" w:color="auto"/>
            </w:tcBorders>
            <w:shd w:val="clear" w:color="auto" w:fill="D9D9D9" w:themeFill="background1" w:themeFillShade="D9"/>
            <w:vAlign w:val="center"/>
          </w:tcPr>
          <w:p w14:paraId="13DCF4DA" w14:textId="77777777" w:rsidR="007F04EE" w:rsidRPr="00CE213A" w:rsidRDefault="007F04EE" w:rsidP="004D7118">
            <w:pPr>
              <w:rPr>
                <w:b/>
                <w:color w:val="000000" w:themeColor="text1"/>
              </w:rPr>
            </w:pPr>
            <w:r w:rsidRPr="00CE213A">
              <w:rPr>
                <w:b/>
                <w:color w:val="000000" w:themeColor="text1"/>
              </w:rPr>
              <w:t>Please detail what reasonable outcome or further action you are expecting:</w:t>
            </w:r>
          </w:p>
        </w:tc>
      </w:tr>
      <w:tr w:rsidR="007F04EE" w:rsidRPr="00C42245" w14:paraId="242A75B4" w14:textId="77777777" w:rsidTr="00F01EDE">
        <w:trPr>
          <w:trHeight w:val="3964"/>
        </w:trPr>
        <w:tc>
          <w:tcPr>
            <w:tcW w:w="9376" w:type="dxa"/>
            <w:tcBorders>
              <w:left w:val="single" w:sz="12" w:space="0" w:color="auto"/>
              <w:bottom w:val="single" w:sz="12" w:space="0" w:color="auto"/>
              <w:right w:val="single" w:sz="12" w:space="0" w:color="auto"/>
            </w:tcBorders>
            <w:vAlign w:val="center"/>
          </w:tcPr>
          <w:p w14:paraId="7B3B11E5" w14:textId="77777777" w:rsidR="007F04EE" w:rsidRPr="002A32EB" w:rsidRDefault="007F04EE" w:rsidP="004D7118">
            <w:pPr>
              <w:rPr>
                <w:b/>
                <w:i/>
                <w:color w:val="A6A6A6" w:themeColor="background1" w:themeShade="A6"/>
              </w:rPr>
            </w:pPr>
          </w:p>
        </w:tc>
      </w:tr>
    </w:tbl>
    <w:p w14:paraId="0BF24972" w14:textId="77777777" w:rsidR="00150CF6" w:rsidRDefault="00150CF6" w:rsidP="008A7E9C">
      <w:pPr>
        <w:rPr>
          <w:b/>
          <w:color w:val="000000" w:themeColor="text1"/>
        </w:rPr>
      </w:pPr>
    </w:p>
    <w:p w14:paraId="6D2B74E8" w14:textId="77777777" w:rsidR="004A085C" w:rsidRDefault="004A085C" w:rsidP="008A7E9C">
      <w:pPr>
        <w:rPr>
          <w:b/>
          <w:color w:val="000000" w:themeColor="text1"/>
        </w:rPr>
      </w:pPr>
    </w:p>
    <w:p w14:paraId="667C9B05" w14:textId="77777777" w:rsidR="004A085C" w:rsidRDefault="004A085C" w:rsidP="008A7E9C">
      <w:pPr>
        <w:rPr>
          <w:b/>
          <w:color w:val="000000" w:themeColor="text1"/>
        </w:rPr>
      </w:pPr>
    </w:p>
    <w:p w14:paraId="1449EA92" w14:textId="72B897F0" w:rsidR="004A085C" w:rsidRDefault="004A085C" w:rsidP="008A7E9C">
      <w:pPr>
        <w:rPr>
          <w:b/>
          <w:color w:val="000000" w:themeColor="text1"/>
        </w:rPr>
      </w:pPr>
      <w:r w:rsidRPr="002A1BCD">
        <w:rPr>
          <w:b/>
          <w:noProof/>
          <w:color w:val="000000" w:themeColor="text1"/>
          <w:lang w:eastAsia="en-GB"/>
        </w:rPr>
        <w:drawing>
          <wp:inline distT="0" distB="0" distL="0" distR="0" wp14:anchorId="2EA9B52B" wp14:editId="3F980A83">
            <wp:extent cx="1133475"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200150"/>
                    </a:xfrm>
                    <a:prstGeom prst="rect">
                      <a:avLst/>
                    </a:prstGeom>
                    <a:noFill/>
                    <a:ln>
                      <a:noFill/>
                    </a:ln>
                  </pic:spPr>
                </pic:pic>
              </a:graphicData>
            </a:graphic>
          </wp:inline>
        </w:drawing>
      </w:r>
    </w:p>
    <w:p w14:paraId="68F83FBA" w14:textId="556384A2" w:rsidR="005F12A2" w:rsidRDefault="005F12A2" w:rsidP="008A7E9C">
      <w:pPr>
        <w:rPr>
          <w:b/>
          <w:color w:val="000000" w:themeColor="text1"/>
        </w:rPr>
      </w:pPr>
      <w:r>
        <w:rPr>
          <w:b/>
          <w:color w:val="000000" w:themeColor="text1"/>
        </w:rPr>
        <w:t>EVIDENCE</w:t>
      </w:r>
    </w:p>
    <w:p w14:paraId="16B1ADF2" w14:textId="77777777" w:rsidR="005F12A2" w:rsidRDefault="005F12A2" w:rsidP="008A7E9C">
      <w:pPr>
        <w:rPr>
          <w:b/>
          <w:color w:val="000000" w:themeColor="text1"/>
        </w:rPr>
      </w:pPr>
    </w:p>
    <w:tbl>
      <w:tblPr>
        <w:tblStyle w:val="TableGrid"/>
        <w:tblW w:w="0" w:type="auto"/>
        <w:tblLook w:val="04A0" w:firstRow="1" w:lastRow="0" w:firstColumn="1" w:lastColumn="0" w:noHBand="0" w:noVBand="1"/>
      </w:tblPr>
      <w:tblGrid>
        <w:gridCol w:w="9376"/>
      </w:tblGrid>
      <w:tr w:rsidR="005F12A2" w14:paraId="6423A119" w14:textId="77777777" w:rsidTr="00150CF6">
        <w:trPr>
          <w:trHeight w:val="1308"/>
        </w:trPr>
        <w:tc>
          <w:tcPr>
            <w:tcW w:w="939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96ADB8E" w14:textId="77777777" w:rsidR="00EA1615" w:rsidRDefault="00EA1615" w:rsidP="00D07AAF">
            <w:pPr>
              <w:rPr>
                <w:b/>
                <w:color w:val="000000" w:themeColor="text1"/>
              </w:rPr>
            </w:pPr>
            <w:r w:rsidRPr="00CE213A">
              <w:rPr>
                <w:b/>
                <w:color w:val="000000" w:themeColor="text1"/>
              </w:rPr>
              <w:t>Complaints must be supported by corroborating evidence. Complaints which are submitted without</w:t>
            </w:r>
            <w:r w:rsidR="00150CF6" w:rsidRPr="00CE213A">
              <w:rPr>
                <w:b/>
                <w:color w:val="000000" w:themeColor="text1"/>
              </w:rPr>
              <w:t xml:space="preserve"> such evidence will </w:t>
            </w:r>
            <w:r w:rsidRPr="00CE213A">
              <w:rPr>
                <w:b/>
                <w:color w:val="000000" w:themeColor="text1"/>
              </w:rPr>
              <w:t xml:space="preserve">normally </w:t>
            </w:r>
            <w:r w:rsidR="00150CF6" w:rsidRPr="00CE213A">
              <w:rPr>
                <w:b/>
                <w:color w:val="000000" w:themeColor="text1"/>
              </w:rPr>
              <w:t xml:space="preserve">not </w:t>
            </w:r>
            <w:r w:rsidRPr="00CE213A">
              <w:rPr>
                <w:b/>
                <w:color w:val="000000" w:themeColor="text1"/>
              </w:rPr>
              <w:t xml:space="preserve">be considered, unless you are able provide a good reason for the lack of evidence. Please note that </w:t>
            </w:r>
            <w:r w:rsidR="00416C89" w:rsidRPr="00CE213A">
              <w:rPr>
                <w:b/>
                <w:color w:val="000000" w:themeColor="text1"/>
              </w:rPr>
              <w:t xml:space="preserve">the </w:t>
            </w:r>
            <w:r w:rsidRPr="00CE213A">
              <w:rPr>
                <w:b/>
                <w:color w:val="000000" w:themeColor="text1"/>
              </w:rPr>
              <w:t>University of Sou</w:t>
            </w:r>
            <w:r w:rsidR="00416C89" w:rsidRPr="00CE213A">
              <w:rPr>
                <w:b/>
                <w:color w:val="000000" w:themeColor="text1"/>
              </w:rPr>
              <w:t xml:space="preserve">th Wales will not contact third </w:t>
            </w:r>
            <w:r w:rsidRPr="00CE213A">
              <w:rPr>
                <w:b/>
                <w:color w:val="000000" w:themeColor="text1"/>
              </w:rPr>
              <w:t>parties on your behalf for evidence.</w:t>
            </w:r>
          </w:p>
          <w:p w14:paraId="5375AABB" w14:textId="77777777" w:rsidR="004A38EF" w:rsidRPr="00CE213A" w:rsidRDefault="004A38EF" w:rsidP="008C7776">
            <w:pPr>
              <w:rPr>
                <w:b/>
                <w:color w:val="000000" w:themeColor="text1"/>
              </w:rPr>
            </w:pPr>
          </w:p>
        </w:tc>
      </w:tr>
    </w:tbl>
    <w:p w14:paraId="45E81BC4" w14:textId="77777777" w:rsidR="005F12A2" w:rsidRDefault="005F12A2" w:rsidP="008A7E9C">
      <w:pPr>
        <w:rPr>
          <w:b/>
          <w:color w:val="000000" w:themeColor="text1"/>
        </w:rPr>
      </w:pPr>
    </w:p>
    <w:tbl>
      <w:tblPr>
        <w:tblStyle w:val="TableGrid"/>
        <w:tblW w:w="0" w:type="auto"/>
        <w:tblLook w:val="04A0" w:firstRow="1" w:lastRow="0" w:firstColumn="1" w:lastColumn="0" w:noHBand="0" w:noVBand="1"/>
      </w:tblPr>
      <w:tblGrid>
        <w:gridCol w:w="6931"/>
        <w:gridCol w:w="2445"/>
      </w:tblGrid>
      <w:tr w:rsidR="00EA1615" w14:paraId="279A791A" w14:textId="77777777" w:rsidTr="00150CF6">
        <w:trPr>
          <w:trHeight w:val="538"/>
        </w:trPr>
        <w:tc>
          <w:tcPr>
            <w:tcW w:w="937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747E0651" w14:textId="77777777" w:rsidR="00EA1615" w:rsidRDefault="00EA1615" w:rsidP="00150CF6">
            <w:pPr>
              <w:rPr>
                <w:b/>
                <w:color w:val="000000" w:themeColor="text1"/>
              </w:rPr>
            </w:pPr>
            <w:r w:rsidRPr="00CE213A">
              <w:rPr>
                <w:b/>
                <w:color w:val="000000" w:themeColor="text1"/>
              </w:rPr>
              <w:t>Evidence attach</w:t>
            </w:r>
            <w:r w:rsidR="0085192C" w:rsidRPr="00CE213A">
              <w:rPr>
                <w:b/>
                <w:color w:val="000000" w:themeColor="text1"/>
              </w:rPr>
              <w:t>ed in support of your complaint</w:t>
            </w:r>
          </w:p>
          <w:p w14:paraId="21C542A5" w14:textId="77777777" w:rsidR="00525135" w:rsidRPr="00525135" w:rsidRDefault="00525135" w:rsidP="00150CF6">
            <w:pPr>
              <w:rPr>
                <w:b/>
                <w:i/>
                <w:color w:val="000000" w:themeColor="text1"/>
              </w:rPr>
            </w:pPr>
            <w:r w:rsidRPr="00525135">
              <w:rPr>
                <w:b/>
                <w:i/>
                <w:color w:val="000000" w:themeColor="text1"/>
              </w:rPr>
              <w:t>Please see guidance for third party evidence</w:t>
            </w:r>
          </w:p>
        </w:tc>
      </w:tr>
      <w:tr w:rsidR="00EA1615" w14:paraId="0887C89F" w14:textId="77777777" w:rsidTr="00AB4500">
        <w:trPr>
          <w:trHeight w:val="565"/>
        </w:trPr>
        <w:tc>
          <w:tcPr>
            <w:tcW w:w="6931" w:type="dxa"/>
            <w:tcBorders>
              <w:top w:val="single" w:sz="4" w:space="0" w:color="auto"/>
              <w:left w:val="single" w:sz="12" w:space="0" w:color="auto"/>
            </w:tcBorders>
            <w:shd w:val="clear" w:color="auto" w:fill="D9D9D9" w:themeFill="background1" w:themeFillShade="D9"/>
            <w:vAlign w:val="center"/>
          </w:tcPr>
          <w:p w14:paraId="6C24A705" w14:textId="77777777" w:rsidR="00EA1615" w:rsidRPr="00CE213A" w:rsidRDefault="00EA1615" w:rsidP="00150CF6">
            <w:pPr>
              <w:rPr>
                <w:b/>
                <w:color w:val="000000" w:themeColor="text1"/>
              </w:rPr>
            </w:pPr>
            <w:r w:rsidRPr="00CE213A">
              <w:rPr>
                <w:b/>
                <w:color w:val="000000" w:themeColor="text1"/>
              </w:rPr>
              <w:t>Type of evidence:</w:t>
            </w:r>
          </w:p>
        </w:tc>
        <w:tc>
          <w:tcPr>
            <w:tcW w:w="2445" w:type="dxa"/>
            <w:tcBorders>
              <w:top w:val="single" w:sz="4" w:space="0" w:color="auto"/>
              <w:right w:val="single" w:sz="12" w:space="0" w:color="auto"/>
            </w:tcBorders>
            <w:shd w:val="clear" w:color="auto" w:fill="D9D9D9" w:themeFill="background1" w:themeFillShade="D9"/>
            <w:vAlign w:val="center"/>
          </w:tcPr>
          <w:p w14:paraId="55285D15" w14:textId="77777777" w:rsidR="00EA1615" w:rsidRPr="00CE213A" w:rsidRDefault="00EA1615" w:rsidP="00150CF6">
            <w:pPr>
              <w:rPr>
                <w:b/>
                <w:color w:val="000000" w:themeColor="text1"/>
              </w:rPr>
            </w:pPr>
            <w:r w:rsidRPr="00CE213A">
              <w:rPr>
                <w:b/>
                <w:color w:val="000000" w:themeColor="text1"/>
              </w:rPr>
              <w:t>Date of evidence:</w:t>
            </w:r>
          </w:p>
        </w:tc>
      </w:tr>
      <w:tr w:rsidR="00EA1615" w14:paraId="76F28659" w14:textId="77777777" w:rsidTr="00AB4500">
        <w:trPr>
          <w:trHeight w:val="560"/>
        </w:trPr>
        <w:tc>
          <w:tcPr>
            <w:tcW w:w="6931" w:type="dxa"/>
            <w:tcBorders>
              <w:left w:val="single" w:sz="12" w:space="0" w:color="auto"/>
            </w:tcBorders>
            <w:vAlign w:val="center"/>
          </w:tcPr>
          <w:p w14:paraId="5C283501" w14:textId="77777777" w:rsidR="00EA1615" w:rsidRPr="00150CF6" w:rsidRDefault="00150CF6" w:rsidP="00150CF6">
            <w:pPr>
              <w:jc w:val="center"/>
              <w:rPr>
                <w:i/>
                <w:color w:val="000000" w:themeColor="text1"/>
              </w:rPr>
            </w:pPr>
            <w:r w:rsidRPr="00150CF6">
              <w:rPr>
                <w:i/>
                <w:color w:val="A6A6A6" w:themeColor="background1" w:themeShade="A6"/>
              </w:rPr>
              <w:t>e.g. letter, e-mail, course materials, written statement</w:t>
            </w:r>
          </w:p>
        </w:tc>
        <w:tc>
          <w:tcPr>
            <w:tcW w:w="2445" w:type="dxa"/>
            <w:tcBorders>
              <w:right w:val="single" w:sz="12" w:space="0" w:color="auto"/>
            </w:tcBorders>
            <w:vAlign w:val="center"/>
          </w:tcPr>
          <w:p w14:paraId="0D865EE1" w14:textId="77777777" w:rsidR="00EA1615" w:rsidRPr="00EA1615" w:rsidRDefault="00EA1615" w:rsidP="00150CF6">
            <w:pPr>
              <w:jc w:val="center"/>
              <w:rPr>
                <w:color w:val="000000" w:themeColor="text1"/>
              </w:rPr>
            </w:pPr>
          </w:p>
        </w:tc>
      </w:tr>
      <w:tr w:rsidR="00EA1615" w14:paraId="107B7C26" w14:textId="77777777" w:rsidTr="00AB4500">
        <w:trPr>
          <w:trHeight w:val="554"/>
        </w:trPr>
        <w:tc>
          <w:tcPr>
            <w:tcW w:w="6931" w:type="dxa"/>
            <w:tcBorders>
              <w:left w:val="single" w:sz="12" w:space="0" w:color="auto"/>
            </w:tcBorders>
            <w:vAlign w:val="center"/>
          </w:tcPr>
          <w:p w14:paraId="5118EF67" w14:textId="77777777" w:rsidR="00EA1615" w:rsidRDefault="00150CF6" w:rsidP="00150CF6">
            <w:pPr>
              <w:jc w:val="center"/>
              <w:rPr>
                <w:color w:val="000000" w:themeColor="text1"/>
              </w:rPr>
            </w:pPr>
            <w:r w:rsidRPr="00150CF6">
              <w:rPr>
                <w:i/>
                <w:color w:val="A6A6A6" w:themeColor="background1" w:themeShade="A6"/>
              </w:rPr>
              <w:t>e.g. letter, e-mail, course materials, written statement</w:t>
            </w:r>
          </w:p>
        </w:tc>
        <w:tc>
          <w:tcPr>
            <w:tcW w:w="2445" w:type="dxa"/>
            <w:tcBorders>
              <w:right w:val="single" w:sz="12" w:space="0" w:color="auto"/>
            </w:tcBorders>
            <w:vAlign w:val="center"/>
          </w:tcPr>
          <w:p w14:paraId="44A531FC" w14:textId="77777777" w:rsidR="00EA1615" w:rsidRPr="00EA1615" w:rsidRDefault="00EA1615" w:rsidP="00150CF6">
            <w:pPr>
              <w:jc w:val="center"/>
              <w:rPr>
                <w:color w:val="000000" w:themeColor="text1"/>
              </w:rPr>
            </w:pPr>
          </w:p>
        </w:tc>
      </w:tr>
      <w:tr w:rsidR="00EA1615" w14:paraId="74F2E7BC" w14:textId="77777777" w:rsidTr="00AB4500">
        <w:trPr>
          <w:trHeight w:val="547"/>
        </w:trPr>
        <w:tc>
          <w:tcPr>
            <w:tcW w:w="6931" w:type="dxa"/>
            <w:tcBorders>
              <w:left w:val="single" w:sz="12" w:space="0" w:color="auto"/>
            </w:tcBorders>
            <w:vAlign w:val="center"/>
          </w:tcPr>
          <w:p w14:paraId="6C566AFC" w14:textId="77777777" w:rsidR="00EA1615" w:rsidRDefault="00150CF6" w:rsidP="00150CF6">
            <w:pPr>
              <w:jc w:val="center"/>
              <w:rPr>
                <w:color w:val="000000" w:themeColor="text1"/>
              </w:rPr>
            </w:pPr>
            <w:r w:rsidRPr="00150CF6">
              <w:rPr>
                <w:i/>
                <w:color w:val="A6A6A6" w:themeColor="background1" w:themeShade="A6"/>
              </w:rPr>
              <w:t>e.g. letter, e-mail, course materials, written statement</w:t>
            </w:r>
          </w:p>
        </w:tc>
        <w:tc>
          <w:tcPr>
            <w:tcW w:w="2445" w:type="dxa"/>
            <w:tcBorders>
              <w:right w:val="single" w:sz="12" w:space="0" w:color="auto"/>
            </w:tcBorders>
            <w:vAlign w:val="center"/>
          </w:tcPr>
          <w:p w14:paraId="4A5333B1" w14:textId="77777777" w:rsidR="00EA1615" w:rsidRPr="00EA1615" w:rsidRDefault="00EA1615" w:rsidP="00150CF6">
            <w:pPr>
              <w:jc w:val="center"/>
              <w:rPr>
                <w:color w:val="000000" w:themeColor="text1"/>
              </w:rPr>
            </w:pPr>
          </w:p>
        </w:tc>
      </w:tr>
      <w:tr w:rsidR="004A085C" w14:paraId="034DF076" w14:textId="77777777" w:rsidTr="00AB4500">
        <w:trPr>
          <w:trHeight w:val="547"/>
        </w:trPr>
        <w:tc>
          <w:tcPr>
            <w:tcW w:w="6931" w:type="dxa"/>
            <w:tcBorders>
              <w:left w:val="single" w:sz="12" w:space="0" w:color="auto"/>
            </w:tcBorders>
            <w:vAlign w:val="center"/>
          </w:tcPr>
          <w:p w14:paraId="64408C7F" w14:textId="0690498F" w:rsidR="004A085C" w:rsidRPr="00150CF6" w:rsidRDefault="004A085C" w:rsidP="004A085C">
            <w:pPr>
              <w:jc w:val="center"/>
              <w:rPr>
                <w:i/>
                <w:color w:val="A6A6A6" w:themeColor="background1" w:themeShade="A6"/>
              </w:rPr>
            </w:pPr>
            <w:r w:rsidRPr="00150CF6">
              <w:rPr>
                <w:i/>
                <w:color w:val="A6A6A6" w:themeColor="background1" w:themeShade="A6"/>
              </w:rPr>
              <w:t>e.g. letter, e-mail, course materials, written statement</w:t>
            </w:r>
          </w:p>
        </w:tc>
        <w:tc>
          <w:tcPr>
            <w:tcW w:w="2445" w:type="dxa"/>
            <w:tcBorders>
              <w:right w:val="single" w:sz="12" w:space="0" w:color="auto"/>
            </w:tcBorders>
            <w:vAlign w:val="center"/>
          </w:tcPr>
          <w:p w14:paraId="1B5ABE94" w14:textId="77777777" w:rsidR="004A085C" w:rsidRPr="00EA1615" w:rsidRDefault="004A085C" w:rsidP="004A085C">
            <w:pPr>
              <w:jc w:val="center"/>
              <w:rPr>
                <w:color w:val="000000" w:themeColor="text1"/>
              </w:rPr>
            </w:pPr>
          </w:p>
        </w:tc>
      </w:tr>
      <w:tr w:rsidR="004A085C" w14:paraId="1403B355" w14:textId="77777777" w:rsidTr="00AB4500">
        <w:trPr>
          <w:trHeight w:val="547"/>
        </w:trPr>
        <w:tc>
          <w:tcPr>
            <w:tcW w:w="6931" w:type="dxa"/>
            <w:tcBorders>
              <w:left w:val="single" w:sz="12" w:space="0" w:color="auto"/>
            </w:tcBorders>
            <w:vAlign w:val="center"/>
          </w:tcPr>
          <w:p w14:paraId="591FCFC1" w14:textId="0F4E1526" w:rsidR="004A085C" w:rsidRPr="00150CF6" w:rsidRDefault="004A085C" w:rsidP="004A085C">
            <w:pPr>
              <w:jc w:val="center"/>
              <w:rPr>
                <w:i/>
                <w:color w:val="A6A6A6" w:themeColor="background1" w:themeShade="A6"/>
              </w:rPr>
            </w:pPr>
            <w:r w:rsidRPr="00150CF6">
              <w:rPr>
                <w:i/>
                <w:color w:val="A6A6A6" w:themeColor="background1" w:themeShade="A6"/>
              </w:rPr>
              <w:t>e.g. letter, e-mail, course materials, written statement</w:t>
            </w:r>
          </w:p>
        </w:tc>
        <w:tc>
          <w:tcPr>
            <w:tcW w:w="2445" w:type="dxa"/>
            <w:tcBorders>
              <w:right w:val="single" w:sz="12" w:space="0" w:color="auto"/>
            </w:tcBorders>
            <w:vAlign w:val="center"/>
          </w:tcPr>
          <w:p w14:paraId="3471FD00" w14:textId="77777777" w:rsidR="004A085C" w:rsidRPr="00EA1615" w:rsidRDefault="004A085C" w:rsidP="004A085C">
            <w:pPr>
              <w:jc w:val="center"/>
              <w:rPr>
                <w:color w:val="000000" w:themeColor="text1"/>
              </w:rPr>
            </w:pPr>
          </w:p>
        </w:tc>
      </w:tr>
    </w:tbl>
    <w:p w14:paraId="267B2C8F" w14:textId="77777777" w:rsidR="005F12A2" w:rsidRDefault="005F12A2" w:rsidP="008A7E9C">
      <w:pPr>
        <w:rPr>
          <w:b/>
          <w:color w:val="000000" w:themeColor="text1"/>
        </w:rPr>
      </w:pPr>
    </w:p>
    <w:p w14:paraId="498B6F89" w14:textId="77777777" w:rsidR="004A085C" w:rsidRDefault="004A085C" w:rsidP="008C0990">
      <w:pPr>
        <w:rPr>
          <w:b/>
          <w:color w:val="000000" w:themeColor="text1"/>
        </w:rPr>
      </w:pPr>
      <w:bookmarkStart w:id="9" w:name="_Hlk49432263"/>
    </w:p>
    <w:p w14:paraId="04ADEACA" w14:textId="7A1D1A6B" w:rsidR="008C0990" w:rsidRDefault="008C0990" w:rsidP="008C0990">
      <w:pPr>
        <w:rPr>
          <w:b/>
          <w:color w:val="000000" w:themeColor="text1"/>
        </w:rPr>
      </w:pPr>
      <w:r>
        <w:rPr>
          <w:b/>
          <w:color w:val="000000" w:themeColor="text1"/>
        </w:rPr>
        <w:t>SPECIFIC REQUIREMENTS – SUPPORT FOR STUDENTS WITH A DISABILITY</w:t>
      </w:r>
    </w:p>
    <w:p w14:paraId="1F14FF48" w14:textId="77777777" w:rsidR="008C0990" w:rsidRDefault="008C0990" w:rsidP="008C0990">
      <w:pPr>
        <w:rPr>
          <w:b/>
          <w:color w:val="000000" w:themeColor="text1"/>
        </w:rPr>
      </w:pPr>
    </w:p>
    <w:p w14:paraId="039233F8" w14:textId="68819EC6" w:rsidR="008C0990" w:rsidRDefault="008C0990" w:rsidP="008C0990">
      <w:pPr>
        <w:rPr>
          <w:b/>
          <w:color w:val="000000" w:themeColor="text1"/>
        </w:rPr>
      </w:pPr>
      <w:r>
        <w:t xml:space="preserve">The Student Casework Unit is committed to providing an inclusive service to all our students. </w:t>
      </w:r>
      <w:r w:rsidRPr="00225B73">
        <w:t>We recognise that bringing forward a</w:t>
      </w:r>
      <w:r>
        <w:t xml:space="preserve"> formal complaint may be </w:t>
      </w:r>
      <w:r w:rsidRPr="00225B73">
        <w:t xml:space="preserve">a very stressful time. </w:t>
      </w:r>
      <w:r>
        <w:t xml:space="preserve">There are </w:t>
      </w:r>
      <w:proofErr w:type="gramStart"/>
      <w:r>
        <w:t>a number of</w:t>
      </w:r>
      <w:proofErr w:type="gramEnd"/>
      <w:r>
        <w:t xml:space="preserve"> ways in which the University can support you through its casework procedures. Please see </w:t>
      </w:r>
      <w:hyperlink r:id="rId11" w:history="1">
        <w:r>
          <w:rPr>
            <w:rStyle w:val="Hyperlink"/>
          </w:rPr>
          <w:t>https://registry.southwales.ac.uk/student-regulations/</w:t>
        </w:r>
      </w:hyperlink>
      <w:r>
        <w:t xml:space="preserve"> - Support for Students with Disabilities for more information. </w:t>
      </w:r>
    </w:p>
    <w:p w14:paraId="1AE05729" w14:textId="77777777" w:rsidR="008C0990" w:rsidRDefault="008C0990" w:rsidP="008C0990">
      <w:pPr>
        <w:rPr>
          <w:b/>
          <w:color w:val="000000" w:themeColor="text1"/>
        </w:rPr>
      </w:pPr>
    </w:p>
    <w:tbl>
      <w:tblPr>
        <w:tblStyle w:val="TableGrid"/>
        <w:tblW w:w="0" w:type="auto"/>
        <w:tblLook w:val="04A0" w:firstRow="1" w:lastRow="0" w:firstColumn="1" w:lastColumn="0" w:noHBand="0" w:noVBand="1"/>
      </w:tblPr>
      <w:tblGrid>
        <w:gridCol w:w="9396"/>
      </w:tblGrid>
      <w:tr w:rsidR="008C0990" w14:paraId="191B2E29" w14:textId="77777777" w:rsidTr="00225910">
        <w:tc>
          <w:tcPr>
            <w:tcW w:w="9396" w:type="dxa"/>
          </w:tcPr>
          <w:p w14:paraId="2B7C7DDD" w14:textId="53FCEA86" w:rsidR="008C0990" w:rsidRDefault="008C0990" w:rsidP="00225910">
            <w:pPr>
              <w:rPr>
                <w:b/>
                <w:color w:val="000000" w:themeColor="text1"/>
              </w:rPr>
            </w:pPr>
            <w:r>
              <w:rPr>
                <w:b/>
                <w:color w:val="000000" w:themeColor="text1"/>
              </w:rPr>
              <w:t xml:space="preserve">If you have a disability that you wish us to </w:t>
            </w:r>
            <w:proofErr w:type="gramStart"/>
            <w:r>
              <w:rPr>
                <w:b/>
                <w:color w:val="000000" w:themeColor="text1"/>
              </w:rPr>
              <w:t>take into account</w:t>
            </w:r>
            <w:proofErr w:type="gramEnd"/>
            <w:r>
              <w:rPr>
                <w:b/>
                <w:color w:val="000000" w:themeColor="text1"/>
              </w:rPr>
              <w:t xml:space="preserve">, please indicate below. </w:t>
            </w:r>
          </w:p>
          <w:p w14:paraId="61F54314" w14:textId="77777777" w:rsidR="008C0990" w:rsidRDefault="008C0990" w:rsidP="00225910">
            <w:pPr>
              <w:rPr>
                <w:b/>
                <w:color w:val="000000" w:themeColor="text1"/>
              </w:rPr>
            </w:pPr>
          </w:p>
        </w:tc>
      </w:tr>
      <w:tr w:rsidR="008C0990" w14:paraId="387C26DE" w14:textId="77777777" w:rsidTr="00225910">
        <w:tc>
          <w:tcPr>
            <w:tcW w:w="9396" w:type="dxa"/>
          </w:tcPr>
          <w:p w14:paraId="42C690D8" w14:textId="77777777" w:rsidR="008C0990" w:rsidRDefault="008C0990" w:rsidP="00225910">
            <w:pPr>
              <w:rPr>
                <w:b/>
                <w:color w:val="000000" w:themeColor="text1"/>
              </w:rPr>
            </w:pPr>
          </w:p>
          <w:p w14:paraId="56AF7FEA" w14:textId="77777777" w:rsidR="008C0990" w:rsidRDefault="008C0990" w:rsidP="00225910">
            <w:pPr>
              <w:rPr>
                <w:b/>
                <w:color w:val="000000" w:themeColor="text1"/>
              </w:rPr>
            </w:pPr>
          </w:p>
          <w:p w14:paraId="25CB1EDC" w14:textId="77777777" w:rsidR="008C0990" w:rsidRDefault="008C0990" w:rsidP="00225910">
            <w:pPr>
              <w:rPr>
                <w:b/>
                <w:color w:val="000000" w:themeColor="text1"/>
              </w:rPr>
            </w:pPr>
          </w:p>
          <w:p w14:paraId="7C6B9225" w14:textId="77777777" w:rsidR="008C0990" w:rsidRDefault="008C0990" w:rsidP="00225910">
            <w:pPr>
              <w:rPr>
                <w:b/>
                <w:color w:val="000000" w:themeColor="text1"/>
              </w:rPr>
            </w:pPr>
          </w:p>
          <w:p w14:paraId="45D2866F" w14:textId="77777777" w:rsidR="008C0990" w:rsidRDefault="008C0990" w:rsidP="00225910">
            <w:pPr>
              <w:rPr>
                <w:b/>
                <w:color w:val="000000" w:themeColor="text1"/>
              </w:rPr>
            </w:pPr>
          </w:p>
        </w:tc>
      </w:tr>
    </w:tbl>
    <w:p w14:paraId="0DEBE4A0" w14:textId="77777777" w:rsidR="008C0990" w:rsidRDefault="008C0990" w:rsidP="008C0990">
      <w:pPr>
        <w:rPr>
          <w:b/>
          <w:color w:val="000000" w:themeColor="text1"/>
        </w:rPr>
      </w:pPr>
    </w:p>
    <w:p w14:paraId="2DAE76AA" w14:textId="77777777" w:rsidR="008C0990" w:rsidRDefault="008C0990" w:rsidP="008C0990">
      <w:r>
        <w:t xml:space="preserve">We will </w:t>
      </w:r>
      <w:r w:rsidRPr="004B25A0">
        <w:t>contact our Disability Service and/or our Wellbeing Service to establish if you are registered with them. If you are not registered, then we may need to ask you for evidence of your disability.</w:t>
      </w:r>
    </w:p>
    <w:bookmarkEnd w:id="9"/>
    <w:p w14:paraId="7C8CFF9B" w14:textId="77777777" w:rsidR="00974FDC" w:rsidRDefault="00974FDC" w:rsidP="008A7E9C">
      <w:pPr>
        <w:rPr>
          <w:b/>
          <w:color w:val="000000" w:themeColor="text1"/>
        </w:rPr>
      </w:pPr>
    </w:p>
    <w:p w14:paraId="6A096280" w14:textId="77777777" w:rsidR="004A085C" w:rsidRDefault="004A085C" w:rsidP="008A7E9C">
      <w:pPr>
        <w:rPr>
          <w:b/>
          <w:color w:val="000000" w:themeColor="text1"/>
        </w:rPr>
      </w:pPr>
    </w:p>
    <w:p w14:paraId="04232F97" w14:textId="77777777" w:rsidR="004A085C" w:rsidRDefault="004A085C" w:rsidP="008A7E9C">
      <w:pPr>
        <w:rPr>
          <w:b/>
          <w:color w:val="000000" w:themeColor="text1"/>
        </w:rPr>
      </w:pPr>
    </w:p>
    <w:p w14:paraId="013B283A" w14:textId="77777777" w:rsidR="004A085C" w:rsidRDefault="004A085C" w:rsidP="008A7E9C">
      <w:pPr>
        <w:rPr>
          <w:b/>
          <w:color w:val="000000" w:themeColor="text1"/>
        </w:rPr>
      </w:pPr>
    </w:p>
    <w:p w14:paraId="1863A36F" w14:textId="77777777" w:rsidR="004A085C" w:rsidRDefault="004A085C" w:rsidP="008A7E9C">
      <w:pPr>
        <w:rPr>
          <w:b/>
          <w:color w:val="000000" w:themeColor="text1"/>
        </w:rPr>
      </w:pPr>
    </w:p>
    <w:p w14:paraId="25A3DC60" w14:textId="77777777" w:rsidR="004A085C" w:rsidRDefault="004A085C" w:rsidP="008A7E9C">
      <w:pPr>
        <w:rPr>
          <w:b/>
          <w:color w:val="000000" w:themeColor="text1"/>
        </w:rPr>
      </w:pPr>
    </w:p>
    <w:p w14:paraId="25F55519" w14:textId="77777777" w:rsidR="004A085C" w:rsidRDefault="004A085C" w:rsidP="008A7E9C">
      <w:pPr>
        <w:rPr>
          <w:b/>
          <w:color w:val="000000" w:themeColor="text1"/>
        </w:rPr>
      </w:pPr>
    </w:p>
    <w:p w14:paraId="3F0E4592" w14:textId="77777777" w:rsidR="004A085C" w:rsidRDefault="004A085C" w:rsidP="008A7E9C">
      <w:pPr>
        <w:rPr>
          <w:b/>
          <w:color w:val="000000" w:themeColor="text1"/>
        </w:rPr>
      </w:pPr>
    </w:p>
    <w:p w14:paraId="244B2B63" w14:textId="77777777" w:rsidR="004A085C" w:rsidRDefault="004A085C" w:rsidP="008A7E9C">
      <w:pPr>
        <w:rPr>
          <w:b/>
          <w:color w:val="000000" w:themeColor="text1"/>
        </w:rPr>
      </w:pPr>
    </w:p>
    <w:p w14:paraId="1FDBCA55" w14:textId="4DEDEEFA" w:rsidR="004A085C" w:rsidRDefault="004A085C" w:rsidP="008A7E9C">
      <w:pPr>
        <w:rPr>
          <w:b/>
          <w:color w:val="000000" w:themeColor="text1"/>
        </w:rPr>
      </w:pPr>
      <w:r w:rsidRPr="002A1BCD">
        <w:rPr>
          <w:b/>
          <w:noProof/>
          <w:color w:val="000000" w:themeColor="text1"/>
          <w:lang w:eastAsia="en-GB"/>
        </w:rPr>
        <w:drawing>
          <wp:inline distT="0" distB="0" distL="0" distR="0" wp14:anchorId="3BF5CD54" wp14:editId="5FD2E78E">
            <wp:extent cx="1133475" cy="1200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200150"/>
                    </a:xfrm>
                    <a:prstGeom prst="rect">
                      <a:avLst/>
                    </a:prstGeom>
                    <a:noFill/>
                    <a:ln>
                      <a:noFill/>
                    </a:ln>
                  </pic:spPr>
                </pic:pic>
              </a:graphicData>
            </a:graphic>
          </wp:inline>
        </w:drawing>
      </w:r>
    </w:p>
    <w:p w14:paraId="4836EA66" w14:textId="72CC3A0C" w:rsidR="00AB6334" w:rsidRPr="002A1BCD" w:rsidRDefault="00AB6334" w:rsidP="008A7E9C">
      <w:pPr>
        <w:rPr>
          <w:b/>
          <w:color w:val="000000" w:themeColor="text1"/>
        </w:rPr>
      </w:pPr>
      <w:r w:rsidRPr="002A1BCD">
        <w:rPr>
          <w:b/>
          <w:color w:val="000000" w:themeColor="text1"/>
        </w:rPr>
        <w:t>DECLARATION</w:t>
      </w:r>
    </w:p>
    <w:p w14:paraId="7DCB2617" w14:textId="77777777" w:rsidR="00AB6334" w:rsidRPr="002A1BCD" w:rsidRDefault="00AB6334" w:rsidP="008A7E9C">
      <w:pPr>
        <w:rPr>
          <w:b/>
          <w:color w:val="000000" w:themeColor="text1"/>
        </w:rPr>
      </w:pPr>
    </w:p>
    <w:tbl>
      <w:tblPr>
        <w:tblStyle w:val="TableGrid"/>
        <w:tblW w:w="0" w:type="auto"/>
        <w:tblLook w:val="04A0" w:firstRow="1" w:lastRow="0" w:firstColumn="1" w:lastColumn="0" w:noHBand="0" w:noVBand="1"/>
      </w:tblPr>
      <w:tblGrid>
        <w:gridCol w:w="1101"/>
        <w:gridCol w:w="3596"/>
        <w:gridCol w:w="826"/>
        <w:gridCol w:w="3853"/>
      </w:tblGrid>
      <w:tr w:rsidR="002A1BCD" w:rsidRPr="002A1BCD" w14:paraId="47315B58" w14:textId="77777777" w:rsidTr="005E4C44">
        <w:trPr>
          <w:trHeight w:val="537"/>
        </w:trPr>
        <w:tc>
          <w:tcPr>
            <w:tcW w:w="9376" w:type="dxa"/>
            <w:gridSpan w:val="4"/>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tcPr>
          <w:p w14:paraId="758134CB" w14:textId="77777777" w:rsidR="00851511" w:rsidRDefault="00851511" w:rsidP="000D398D">
            <w:pPr>
              <w:rPr>
                <w:color w:val="000000" w:themeColor="text1"/>
              </w:rPr>
            </w:pPr>
          </w:p>
          <w:p w14:paraId="78D33412" w14:textId="77777777" w:rsidR="00B25020" w:rsidRPr="005E4C44" w:rsidRDefault="00B25020" w:rsidP="00B25020">
            <w:pPr>
              <w:rPr>
                <w:b/>
                <w:bCs/>
                <w:color w:val="000000"/>
                <w:sz w:val="21"/>
                <w:szCs w:val="21"/>
              </w:rPr>
            </w:pPr>
            <w:r w:rsidRPr="005E4C44">
              <w:rPr>
                <w:b/>
                <w:bCs/>
                <w:color w:val="000000"/>
                <w:sz w:val="21"/>
                <w:szCs w:val="21"/>
              </w:rPr>
              <w:t xml:space="preserve">I declare that the information given above, and any </w:t>
            </w:r>
            <w:r w:rsidRPr="005E4C44">
              <w:rPr>
                <w:b/>
                <w:bCs/>
                <w:sz w:val="21"/>
                <w:szCs w:val="21"/>
              </w:rPr>
              <w:t>attached corroborating evidence</w:t>
            </w:r>
            <w:r w:rsidRPr="005E4C44">
              <w:rPr>
                <w:b/>
                <w:bCs/>
                <w:color w:val="000000"/>
                <w:sz w:val="21"/>
                <w:szCs w:val="21"/>
              </w:rPr>
              <w:t>, is accurate and true to the best of my knowledge.</w:t>
            </w:r>
          </w:p>
          <w:p w14:paraId="59819F22" w14:textId="77777777" w:rsidR="00B25020" w:rsidRPr="005E4C44" w:rsidRDefault="00B25020" w:rsidP="00B25020">
            <w:pPr>
              <w:rPr>
                <w:b/>
                <w:bCs/>
                <w:color w:val="000000"/>
                <w:sz w:val="21"/>
                <w:szCs w:val="21"/>
              </w:rPr>
            </w:pPr>
          </w:p>
          <w:p w14:paraId="5CC2BA49" w14:textId="77777777" w:rsidR="00B25020" w:rsidRPr="005E4C44" w:rsidRDefault="00B25020" w:rsidP="00B25020">
            <w:pPr>
              <w:rPr>
                <w:b/>
                <w:bCs/>
                <w:sz w:val="21"/>
                <w:szCs w:val="21"/>
              </w:rPr>
            </w:pPr>
            <w:r w:rsidRPr="005E4C44">
              <w:rPr>
                <w:b/>
                <w:bCs/>
                <w:color w:val="000000"/>
                <w:sz w:val="21"/>
                <w:szCs w:val="21"/>
              </w:rPr>
              <w:t xml:space="preserve">I understand that this form, and the evidence submitted with it, </w:t>
            </w:r>
            <w:r w:rsidRPr="005E4C44">
              <w:rPr>
                <w:b/>
                <w:bCs/>
                <w:sz w:val="21"/>
                <w:szCs w:val="21"/>
              </w:rPr>
              <w:t>will constitute part of the full case file, which will be made available to appropriate parties on request and shared in line with the relevant Communication Plan</w:t>
            </w:r>
            <w:r w:rsidRPr="005E4C44">
              <w:rPr>
                <w:rStyle w:val="FootnoteReference"/>
                <w:b/>
                <w:bCs/>
                <w:sz w:val="21"/>
                <w:szCs w:val="21"/>
              </w:rPr>
              <w:footnoteReference w:customMarkFollows="1" w:id="1"/>
              <w:t>[1]</w:t>
            </w:r>
            <w:r w:rsidRPr="005E4C44">
              <w:rPr>
                <w:b/>
                <w:bCs/>
                <w:sz w:val="21"/>
                <w:szCs w:val="21"/>
              </w:rPr>
              <w:t xml:space="preserve"> and Privacy/Fair Processing Notice</w:t>
            </w:r>
            <w:r w:rsidRPr="005E4C44">
              <w:rPr>
                <w:rStyle w:val="FootnoteReference"/>
                <w:b/>
                <w:bCs/>
                <w:sz w:val="21"/>
                <w:szCs w:val="21"/>
              </w:rPr>
              <w:footnoteReference w:customMarkFollows="1" w:id="2"/>
              <w:t>[2]</w:t>
            </w:r>
            <w:r w:rsidRPr="005E4C44">
              <w:rPr>
                <w:b/>
                <w:bCs/>
                <w:sz w:val="21"/>
                <w:szCs w:val="21"/>
              </w:rPr>
              <w:t>.</w:t>
            </w:r>
          </w:p>
          <w:p w14:paraId="59BD1DE9" w14:textId="7966029A" w:rsidR="00851511" w:rsidRPr="005E4C44" w:rsidRDefault="008C7776" w:rsidP="005E4C44">
            <w:r>
              <w:rPr>
                <w:i/>
                <w:iCs/>
                <w:color w:val="000000"/>
                <w:sz w:val="18"/>
                <w:szCs w:val="18"/>
              </w:rPr>
              <w:t xml:space="preserve">NB </w:t>
            </w:r>
            <w:r>
              <w:rPr>
                <w:i/>
                <w:iCs/>
                <w:sz w:val="18"/>
                <w:szCs w:val="18"/>
              </w:rPr>
              <w:t>Policing Degree apprenticeships programmes only – your employer will be automatically notified of any submissions/ outcomes under this process.</w:t>
            </w:r>
          </w:p>
        </w:tc>
      </w:tr>
      <w:tr w:rsidR="00055ADB" w:rsidRPr="002A1BCD" w14:paraId="73161A7E" w14:textId="77777777" w:rsidTr="00324306">
        <w:trPr>
          <w:trHeight w:val="598"/>
        </w:trPr>
        <w:tc>
          <w:tcPr>
            <w:tcW w:w="1101" w:type="dxa"/>
            <w:tcBorders>
              <w:left w:val="single" w:sz="12" w:space="0" w:color="000000" w:themeColor="text1"/>
              <w:bottom w:val="single" w:sz="12" w:space="0" w:color="auto"/>
            </w:tcBorders>
            <w:shd w:val="clear" w:color="auto" w:fill="D9D9D9" w:themeFill="background1" w:themeFillShade="D9"/>
            <w:vAlign w:val="center"/>
          </w:tcPr>
          <w:p w14:paraId="4B8A27CB" w14:textId="77777777" w:rsidR="00055ADB" w:rsidRPr="00CE213A" w:rsidRDefault="00055ADB" w:rsidP="00055ADB">
            <w:pPr>
              <w:rPr>
                <w:b/>
                <w:color w:val="000000" w:themeColor="text1"/>
              </w:rPr>
            </w:pPr>
            <w:r w:rsidRPr="00CE213A">
              <w:rPr>
                <w:b/>
                <w:color w:val="000000" w:themeColor="text1"/>
                <w:shd w:val="clear" w:color="auto" w:fill="D9D9D9" w:themeFill="background1" w:themeFillShade="D9"/>
              </w:rPr>
              <w:t>Signed:</w:t>
            </w:r>
          </w:p>
        </w:tc>
        <w:tc>
          <w:tcPr>
            <w:tcW w:w="3596" w:type="dxa"/>
            <w:tcBorders>
              <w:bottom w:val="single" w:sz="12" w:space="0" w:color="auto"/>
            </w:tcBorders>
            <w:vAlign w:val="center"/>
          </w:tcPr>
          <w:p w14:paraId="0E257502" w14:textId="77777777" w:rsidR="00055ADB" w:rsidRPr="002A1BCD" w:rsidRDefault="00055ADB" w:rsidP="00055ADB">
            <w:pPr>
              <w:rPr>
                <w:b/>
                <w:color w:val="000000" w:themeColor="text1"/>
              </w:rPr>
            </w:pPr>
          </w:p>
        </w:tc>
        <w:tc>
          <w:tcPr>
            <w:tcW w:w="826" w:type="dxa"/>
            <w:tcBorders>
              <w:bottom w:val="single" w:sz="12" w:space="0" w:color="auto"/>
            </w:tcBorders>
            <w:shd w:val="clear" w:color="auto" w:fill="D9D9D9" w:themeFill="background1" w:themeFillShade="D9"/>
            <w:vAlign w:val="center"/>
          </w:tcPr>
          <w:p w14:paraId="4E069489" w14:textId="77777777" w:rsidR="00055ADB" w:rsidRPr="00CE213A" w:rsidRDefault="00055ADB" w:rsidP="00055ADB">
            <w:pPr>
              <w:rPr>
                <w:b/>
                <w:color w:val="000000" w:themeColor="text1"/>
              </w:rPr>
            </w:pPr>
            <w:r w:rsidRPr="00CE213A">
              <w:rPr>
                <w:b/>
                <w:color w:val="000000" w:themeColor="text1"/>
              </w:rPr>
              <w:t>Date:</w:t>
            </w:r>
          </w:p>
        </w:tc>
        <w:tc>
          <w:tcPr>
            <w:tcW w:w="3853" w:type="dxa"/>
            <w:tcBorders>
              <w:bottom w:val="single" w:sz="12" w:space="0" w:color="auto"/>
              <w:right w:val="single" w:sz="12" w:space="0" w:color="000000" w:themeColor="text1"/>
            </w:tcBorders>
            <w:vAlign w:val="center"/>
          </w:tcPr>
          <w:p w14:paraId="6D7D1832" w14:textId="77777777" w:rsidR="00150CF6" w:rsidRPr="002A1BCD" w:rsidRDefault="00150CF6" w:rsidP="00055ADB">
            <w:pPr>
              <w:rPr>
                <w:b/>
                <w:color w:val="000000" w:themeColor="text1"/>
              </w:rPr>
            </w:pPr>
          </w:p>
        </w:tc>
      </w:tr>
    </w:tbl>
    <w:p w14:paraId="32033601" w14:textId="77777777" w:rsidR="00974FDC" w:rsidRPr="002A1BCD" w:rsidRDefault="00974FDC" w:rsidP="008A7E9C">
      <w:pPr>
        <w:rPr>
          <w:b/>
          <w:color w:val="000000" w:themeColor="text1"/>
        </w:rPr>
      </w:pPr>
    </w:p>
    <w:sectPr w:rsidR="00974FDC" w:rsidRPr="002A1BCD" w:rsidSect="0049430C">
      <w:headerReference w:type="default" r:id="rId12"/>
      <w:footerReference w:type="default" r:id="rId13"/>
      <w:pgSz w:w="11900" w:h="16840"/>
      <w:pgMar w:top="680" w:right="1247" w:bottom="1247" w:left="124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62D61" w14:textId="77777777" w:rsidR="00D52D76" w:rsidRDefault="00D52D76" w:rsidP="005F17E2">
      <w:r>
        <w:separator/>
      </w:r>
    </w:p>
  </w:endnote>
  <w:endnote w:type="continuationSeparator" w:id="0">
    <w:p w14:paraId="50C62E95" w14:textId="77777777" w:rsidR="00D52D76" w:rsidRDefault="00D52D76" w:rsidP="005F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F1657" w14:textId="77777777" w:rsidR="005F17E2" w:rsidRDefault="005F17E2" w:rsidP="005F17E2">
    <w:pPr>
      <w:pStyle w:val="Footer"/>
      <w:ind w:left="-124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0983F" w14:textId="77777777" w:rsidR="00D52D76" w:rsidRDefault="00D52D76" w:rsidP="005F17E2">
      <w:r>
        <w:separator/>
      </w:r>
    </w:p>
  </w:footnote>
  <w:footnote w:type="continuationSeparator" w:id="0">
    <w:p w14:paraId="34B6C5D4" w14:textId="77777777" w:rsidR="00D52D76" w:rsidRDefault="00D52D76" w:rsidP="005F17E2">
      <w:r>
        <w:continuationSeparator/>
      </w:r>
    </w:p>
  </w:footnote>
  <w:footnote w:id="1">
    <w:p w14:paraId="0AA950B8" w14:textId="77777777" w:rsidR="00511578" w:rsidRDefault="00B25020" w:rsidP="00B25020">
      <w:pPr>
        <w:pStyle w:val="FootnoteText"/>
        <w:rPr>
          <w:sz w:val="18"/>
          <w:szCs w:val="18"/>
        </w:rPr>
      </w:pPr>
      <w:r>
        <w:rPr>
          <w:rStyle w:val="FootnoteReference"/>
        </w:rPr>
        <w:t>[1]</w:t>
      </w:r>
      <w:r>
        <w:rPr>
          <w:sz w:val="18"/>
          <w:szCs w:val="18"/>
        </w:rPr>
        <w:t xml:space="preserve"> Communication plans for each area of casework can be found here: </w:t>
      </w:r>
      <w:hyperlink r:id="rId1" w:history="1">
        <w:r w:rsidR="00511578" w:rsidRPr="0053750A">
          <w:rPr>
            <w:rStyle w:val="Hyperlink"/>
            <w:sz w:val="18"/>
            <w:szCs w:val="18"/>
          </w:rPr>
          <w:t>https://registry.southwales.ac.uk/student-regulations/</w:t>
        </w:r>
      </w:hyperlink>
    </w:p>
  </w:footnote>
  <w:footnote w:id="2">
    <w:p w14:paraId="1C8A6036" w14:textId="77777777" w:rsidR="00B25020" w:rsidRDefault="00B25020" w:rsidP="008C7776">
      <w:r>
        <w:rPr>
          <w:rStyle w:val="FootnoteReference"/>
        </w:rPr>
        <w:t>[2]</w:t>
      </w:r>
      <w:r>
        <w:t xml:space="preserve"> </w:t>
      </w:r>
      <w:hyperlink r:id="rId2" w:history="1">
        <w:r>
          <w:rPr>
            <w:rStyle w:val="Hyperlink"/>
            <w:sz w:val="18"/>
            <w:szCs w:val="18"/>
          </w:rPr>
          <w:t>http://uso.southwales.ac.uk/ig/dp/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92E5E" w14:textId="77777777" w:rsidR="005F17E2" w:rsidRDefault="005F17E2" w:rsidP="005F17E2">
    <w:pPr>
      <w:pStyle w:val="Header"/>
      <w:ind w:left="-124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94459"/>
    <w:multiLevelType w:val="hybridMultilevel"/>
    <w:tmpl w:val="36E412D8"/>
    <w:lvl w:ilvl="0" w:tplc="55C60B92">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E050FBF"/>
    <w:multiLevelType w:val="hybridMultilevel"/>
    <w:tmpl w:val="AFFA8E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9672B41"/>
    <w:multiLevelType w:val="hybridMultilevel"/>
    <w:tmpl w:val="2F38FDAC"/>
    <w:lvl w:ilvl="0" w:tplc="08090017">
      <w:start w:val="1"/>
      <w:numFmt w:val="lowerLetter"/>
      <w:lvlText w:val="%1)"/>
      <w:lvlJc w:val="left"/>
      <w:pPr>
        <w:tabs>
          <w:tab w:val="num" w:pos="1440"/>
        </w:tabs>
        <w:ind w:left="1440" w:hanging="360"/>
      </w:pPr>
      <w:rPr>
        <w:rFont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F447F8"/>
    <w:multiLevelType w:val="hybridMultilevel"/>
    <w:tmpl w:val="3F528D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mily Cooling">
    <w15:presenceInfo w15:providerId="AD" w15:userId="S::emily.cooling@southwales.ac.uk::43aa7a42-2023-44ce-8f58-59adf5b35a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E2"/>
    <w:rsid w:val="0001035D"/>
    <w:rsid w:val="00016B9B"/>
    <w:rsid w:val="000313D0"/>
    <w:rsid w:val="00055ADB"/>
    <w:rsid w:val="00063F8D"/>
    <w:rsid w:val="000761C6"/>
    <w:rsid w:val="00077706"/>
    <w:rsid w:val="00084FA9"/>
    <w:rsid w:val="00092685"/>
    <w:rsid w:val="0009605A"/>
    <w:rsid w:val="000B0FCA"/>
    <w:rsid w:val="000D398D"/>
    <w:rsid w:val="000E214B"/>
    <w:rsid w:val="001116A6"/>
    <w:rsid w:val="00127795"/>
    <w:rsid w:val="00150CF6"/>
    <w:rsid w:val="001534ED"/>
    <w:rsid w:val="00160985"/>
    <w:rsid w:val="00165C4A"/>
    <w:rsid w:val="001726B8"/>
    <w:rsid w:val="00192B94"/>
    <w:rsid w:val="001A12D7"/>
    <w:rsid w:val="001B3F45"/>
    <w:rsid w:val="001B7789"/>
    <w:rsid w:val="001F5E93"/>
    <w:rsid w:val="00200025"/>
    <w:rsid w:val="00201EEC"/>
    <w:rsid w:val="0024120F"/>
    <w:rsid w:val="002424DE"/>
    <w:rsid w:val="00263771"/>
    <w:rsid w:val="00287F77"/>
    <w:rsid w:val="002A1BCD"/>
    <w:rsid w:val="002A32EB"/>
    <w:rsid w:val="002A5D11"/>
    <w:rsid w:val="002B763C"/>
    <w:rsid w:val="002C0D64"/>
    <w:rsid w:val="002C78C7"/>
    <w:rsid w:val="002E2B47"/>
    <w:rsid w:val="00305780"/>
    <w:rsid w:val="00324306"/>
    <w:rsid w:val="003376A3"/>
    <w:rsid w:val="00347F7A"/>
    <w:rsid w:val="00357CF7"/>
    <w:rsid w:val="00361E7C"/>
    <w:rsid w:val="00362746"/>
    <w:rsid w:val="003674B8"/>
    <w:rsid w:val="00384981"/>
    <w:rsid w:val="003B104A"/>
    <w:rsid w:val="003B39B6"/>
    <w:rsid w:val="003D12E9"/>
    <w:rsid w:val="00416C89"/>
    <w:rsid w:val="00424D3F"/>
    <w:rsid w:val="00442CB6"/>
    <w:rsid w:val="00453F89"/>
    <w:rsid w:val="0049430C"/>
    <w:rsid w:val="004A085C"/>
    <w:rsid w:val="004A38EF"/>
    <w:rsid w:val="004A492D"/>
    <w:rsid w:val="004B7F95"/>
    <w:rsid w:val="004C1EC2"/>
    <w:rsid w:val="004D0EDE"/>
    <w:rsid w:val="004F78F6"/>
    <w:rsid w:val="0050697D"/>
    <w:rsid w:val="00511578"/>
    <w:rsid w:val="00525135"/>
    <w:rsid w:val="005444C7"/>
    <w:rsid w:val="00546B27"/>
    <w:rsid w:val="00571431"/>
    <w:rsid w:val="005A0ABD"/>
    <w:rsid w:val="005A464E"/>
    <w:rsid w:val="005A5EBF"/>
    <w:rsid w:val="005D3B29"/>
    <w:rsid w:val="005E4C44"/>
    <w:rsid w:val="005F12A2"/>
    <w:rsid w:val="005F17E2"/>
    <w:rsid w:val="00625C7F"/>
    <w:rsid w:val="0062736F"/>
    <w:rsid w:val="00631DD3"/>
    <w:rsid w:val="00633BED"/>
    <w:rsid w:val="00643239"/>
    <w:rsid w:val="00652844"/>
    <w:rsid w:val="00662E10"/>
    <w:rsid w:val="00671257"/>
    <w:rsid w:val="006A3DE9"/>
    <w:rsid w:val="006B40CB"/>
    <w:rsid w:val="006C5CAF"/>
    <w:rsid w:val="006D5BDF"/>
    <w:rsid w:val="006D7F60"/>
    <w:rsid w:val="006F14AC"/>
    <w:rsid w:val="006F72D9"/>
    <w:rsid w:val="00732DDE"/>
    <w:rsid w:val="00742F17"/>
    <w:rsid w:val="00746F68"/>
    <w:rsid w:val="00782DBD"/>
    <w:rsid w:val="007A15E9"/>
    <w:rsid w:val="007A7D2A"/>
    <w:rsid w:val="007B0457"/>
    <w:rsid w:val="007C7437"/>
    <w:rsid w:val="007D2468"/>
    <w:rsid w:val="007E47FF"/>
    <w:rsid w:val="007E62CF"/>
    <w:rsid w:val="007F04EE"/>
    <w:rsid w:val="00803AE1"/>
    <w:rsid w:val="00811414"/>
    <w:rsid w:val="00847361"/>
    <w:rsid w:val="00851511"/>
    <w:rsid w:val="0085192C"/>
    <w:rsid w:val="0085760E"/>
    <w:rsid w:val="008A5C29"/>
    <w:rsid w:val="008A7E9C"/>
    <w:rsid w:val="008B7A5C"/>
    <w:rsid w:val="008C0990"/>
    <w:rsid w:val="008C7776"/>
    <w:rsid w:val="008D2943"/>
    <w:rsid w:val="008E0365"/>
    <w:rsid w:val="008E2F92"/>
    <w:rsid w:val="0091534A"/>
    <w:rsid w:val="009173F1"/>
    <w:rsid w:val="00930933"/>
    <w:rsid w:val="00930EB0"/>
    <w:rsid w:val="00953144"/>
    <w:rsid w:val="00974FDC"/>
    <w:rsid w:val="00984D4B"/>
    <w:rsid w:val="00985AAD"/>
    <w:rsid w:val="00993915"/>
    <w:rsid w:val="0099619B"/>
    <w:rsid w:val="009B1274"/>
    <w:rsid w:val="009B6A09"/>
    <w:rsid w:val="009E2065"/>
    <w:rsid w:val="00A10BA1"/>
    <w:rsid w:val="00A55797"/>
    <w:rsid w:val="00A76571"/>
    <w:rsid w:val="00A85080"/>
    <w:rsid w:val="00A91AFE"/>
    <w:rsid w:val="00A94653"/>
    <w:rsid w:val="00AB4500"/>
    <w:rsid w:val="00AB6334"/>
    <w:rsid w:val="00AC4BBC"/>
    <w:rsid w:val="00AE755A"/>
    <w:rsid w:val="00B07371"/>
    <w:rsid w:val="00B12ED4"/>
    <w:rsid w:val="00B25020"/>
    <w:rsid w:val="00B448E2"/>
    <w:rsid w:val="00BA7C21"/>
    <w:rsid w:val="00BB3525"/>
    <w:rsid w:val="00BD18C7"/>
    <w:rsid w:val="00BD4408"/>
    <w:rsid w:val="00BE4174"/>
    <w:rsid w:val="00BF1C31"/>
    <w:rsid w:val="00BF79CD"/>
    <w:rsid w:val="00C15D88"/>
    <w:rsid w:val="00C42245"/>
    <w:rsid w:val="00CB421B"/>
    <w:rsid w:val="00CC0B70"/>
    <w:rsid w:val="00CE213A"/>
    <w:rsid w:val="00D07AAF"/>
    <w:rsid w:val="00D16599"/>
    <w:rsid w:val="00D27B82"/>
    <w:rsid w:val="00D31A13"/>
    <w:rsid w:val="00D52D76"/>
    <w:rsid w:val="00D669D8"/>
    <w:rsid w:val="00D73EC0"/>
    <w:rsid w:val="00D835A9"/>
    <w:rsid w:val="00D930DF"/>
    <w:rsid w:val="00D97A0C"/>
    <w:rsid w:val="00DC1AC7"/>
    <w:rsid w:val="00DF596D"/>
    <w:rsid w:val="00DF7885"/>
    <w:rsid w:val="00E1369A"/>
    <w:rsid w:val="00E435FE"/>
    <w:rsid w:val="00E43ECE"/>
    <w:rsid w:val="00E528DE"/>
    <w:rsid w:val="00E73312"/>
    <w:rsid w:val="00E7387E"/>
    <w:rsid w:val="00EA1615"/>
    <w:rsid w:val="00EA4898"/>
    <w:rsid w:val="00EB3086"/>
    <w:rsid w:val="00EC11C8"/>
    <w:rsid w:val="00EC5B07"/>
    <w:rsid w:val="00F01EDE"/>
    <w:rsid w:val="00F02242"/>
    <w:rsid w:val="00F0336E"/>
    <w:rsid w:val="00F07573"/>
    <w:rsid w:val="00F13138"/>
    <w:rsid w:val="00F20F60"/>
    <w:rsid w:val="00F338B8"/>
    <w:rsid w:val="00F37143"/>
    <w:rsid w:val="00F50F31"/>
    <w:rsid w:val="00F7648E"/>
    <w:rsid w:val="00F8231B"/>
    <w:rsid w:val="00F96B15"/>
    <w:rsid w:val="00FD1002"/>
    <w:rsid w:val="00FD7A4C"/>
    <w:rsid w:val="00FE1E34"/>
    <w:rsid w:val="00FE2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2C52AA5"/>
  <w15:docId w15:val="{444B5584-13C3-49D2-A09B-603CD8B6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E2"/>
    <w:pPr>
      <w:tabs>
        <w:tab w:val="center" w:pos="4320"/>
        <w:tab w:val="right" w:pos="8640"/>
      </w:tabs>
    </w:pPr>
  </w:style>
  <w:style w:type="character" w:customStyle="1" w:styleId="HeaderChar">
    <w:name w:val="Header Char"/>
    <w:basedOn w:val="DefaultParagraphFont"/>
    <w:link w:val="Header"/>
    <w:uiPriority w:val="99"/>
    <w:rsid w:val="005F17E2"/>
  </w:style>
  <w:style w:type="paragraph" w:styleId="Footer">
    <w:name w:val="footer"/>
    <w:basedOn w:val="Normal"/>
    <w:link w:val="FooterChar"/>
    <w:uiPriority w:val="99"/>
    <w:unhideWhenUsed/>
    <w:rsid w:val="005F17E2"/>
    <w:pPr>
      <w:tabs>
        <w:tab w:val="center" w:pos="4320"/>
        <w:tab w:val="right" w:pos="8640"/>
      </w:tabs>
    </w:pPr>
  </w:style>
  <w:style w:type="character" w:customStyle="1" w:styleId="FooterChar">
    <w:name w:val="Footer Char"/>
    <w:basedOn w:val="DefaultParagraphFont"/>
    <w:link w:val="Footer"/>
    <w:uiPriority w:val="99"/>
    <w:rsid w:val="005F17E2"/>
  </w:style>
  <w:style w:type="paragraph" w:styleId="BalloonText">
    <w:name w:val="Balloon Text"/>
    <w:basedOn w:val="Normal"/>
    <w:link w:val="BalloonTextChar"/>
    <w:uiPriority w:val="99"/>
    <w:semiHidden/>
    <w:unhideWhenUsed/>
    <w:rsid w:val="005F17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7E2"/>
    <w:rPr>
      <w:rFonts w:ascii="Lucida Grande" w:hAnsi="Lucida Grande" w:cs="Lucida Grande"/>
      <w:sz w:val="18"/>
      <w:szCs w:val="18"/>
    </w:rPr>
  </w:style>
  <w:style w:type="character" w:styleId="Hyperlink">
    <w:name w:val="Hyperlink"/>
    <w:basedOn w:val="DefaultParagraphFont"/>
    <w:uiPriority w:val="99"/>
    <w:unhideWhenUsed/>
    <w:rsid w:val="001534ED"/>
    <w:rPr>
      <w:color w:val="0000FF"/>
      <w:u w:val="single"/>
    </w:rPr>
  </w:style>
  <w:style w:type="paragraph" w:styleId="ListParagraph">
    <w:name w:val="List Paragraph"/>
    <w:basedOn w:val="Normal"/>
    <w:uiPriority w:val="34"/>
    <w:qFormat/>
    <w:rsid w:val="001534ED"/>
    <w:pPr>
      <w:ind w:left="720"/>
      <w:contextualSpacing/>
    </w:pPr>
    <w:rPr>
      <w:rFonts w:asciiTheme="minorHAnsi" w:hAnsiTheme="minorHAnsi" w:cstheme="minorBidi"/>
      <w:sz w:val="24"/>
      <w:szCs w:val="24"/>
    </w:rPr>
  </w:style>
  <w:style w:type="character" w:styleId="CommentReference">
    <w:name w:val="annotation reference"/>
    <w:basedOn w:val="DefaultParagraphFont"/>
    <w:uiPriority w:val="99"/>
    <w:semiHidden/>
    <w:unhideWhenUsed/>
    <w:rsid w:val="001534ED"/>
    <w:rPr>
      <w:sz w:val="16"/>
      <w:szCs w:val="16"/>
    </w:rPr>
  </w:style>
  <w:style w:type="paragraph" w:styleId="CommentText">
    <w:name w:val="annotation text"/>
    <w:basedOn w:val="Normal"/>
    <w:link w:val="CommentTextChar"/>
    <w:uiPriority w:val="99"/>
    <w:semiHidden/>
    <w:unhideWhenUsed/>
    <w:rsid w:val="001534ED"/>
    <w:rPr>
      <w:sz w:val="20"/>
      <w:szCs w:val="20"/>
    </w:rPr>
  </w:style>
  <w:style w:type="character" w:customStyle="1" w:styleId="CommentTextChar">
    <w:name w:val="Comment Text Char"/>
    <w:basedOn w:val="DefaultParagraphFont"/>
    <w:link w:val="CommentText"/>
    <w:uiPriority w:val="99"/>
    <w:semiHidden/>
    <w:rsid w:val="001534ED"/>
    <w:rPr>
      <w:sz w:val="20"/>
      <w:szCs w:val="20"/>
    </w:rPr>
  </w:style>
  <w:style w:type="paragraph" w:styleId="CommentSubject">
    <w:name w:val="annotation subject"/>
    <w:basedOn w:val="CommentText"/>
    <w:next w:val="CommentText"/>
    <w:link w:val="CommentSubjectChar"/>
    <w:uiPriority w:val="99"/>
    <w:semiHidden/>
    <w:unhideWhenUsed/>
    <w:rsid w:val="001534ED"/>
    <w:rPr>
      <w:b/>
      <w:bCs/>
    </w:rPr>
  </w:style>
  <w:style w:type="character" w:customStyle="1" w:styleId="CommentSubjectChar">
    <w:name w:val="Comment Subject Char"/>
    <w:basedOn w:val="CommentTextChar"/>
    <w:link w:val="CommentSubject"/>
    <w:uiPriority w:val="99"/>
    <w:semiHidden/>
    <w:rsid w:val="001534ED"/>
    <w:rPr>
      <w:b/>
      <w:bCs/>
      <w:sz w:val="20"/>
      <w:szCs w:val="20"/>
    </w:rPr>
  </w:style>
  <w:style w:type="paragraph" w:customStyle="1" w:styleId="Default">
    <w:name w:val="Default"/>
    <w:rsid w:val="00200025"/>
    <w:pPr>
      <w:autoSpaceDE w:val="0"/>
      <w:autoSpaceDN w:val="0"/>
      <w:adjustRightInd w:val="0"/>
    </w:pPr>
    <w:rPr>
      <w:color w:val="000000"/>
      <w:sz w:val="24"/>
      <w:szCs w:val="24"/>
    </w:rPr>
  </w:style>
  <w:style w:type="paragraph" w:styleId="NoSpacing">
    <w:name w:val="No Spacing"/>
    <w:uiPriority w:val="1"/>
    <w:qFormat/>
    <w:rsid w:val="009173F1"/>
    <w:rPr>
      <w:rFonts w:asciiTheme="minorHAnsi" w:eastAsiaTheme="minorHAnsi" w:hAnsiTheme="minorHAnsi" w:cstheme="minorBidi"/>
    </w:rPr>
  </w:style>
  <w:style w:type="table" w:styleId="TableGrid">
    <w:name w:val="Table Grid"/>
    <w:basedOn w:val="TableNormal"/>
    <w:uiPriority w:val="59"/>
    <w:rsid w:val="00305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jectTable">
    <w:name w:val="Project Table"/>
    <w:basedOn w:val="TableNormal"/>
    <w:uiPriority w:val="99"/>
    <w:rsid w:val="003674B8"/>
    <w:pPr>
      <w:spacing w:before="120" w:after="120"/>
    </w:pPr>
    <w:rPr>
      <w:rFonts w:asciiTheme="minorHAnsi" w:hAnsiTheme="minorHAnsi" w:cstheme="minorBidi"/>
      <w:color w:val="404040" w:themeColor="text1" w:themeTint="BF"/>
      <w:sz w:val="18"/>
      <w:szCs w:val="18"/>
      <w:lang w:val="en-US" w:eastAsia="ja-JP"/>
    </w:rPr>
    <w:tblPr>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tblStylePr w:type="band1Vert">
      <w:rPr>
        <w:b/>
      </w:rPr>
      <w:tblPr/>
      <w:tcPr>
        <w:shd w:val="clear" w:color="auto" w:fill="DBE5F1" w:themeFill="accent1" w:themeFillTint="33"/>
      </w:tcPr>
    </w:tblStylePr>
  </w:style>
  <w:style w:type="character" w:styleId="PlaceholderText">
    <w:name w:val="Placeholder Text"/>
    <w:basedOn w:val="DefaultParagraphFont"/>
    <w:uiPriority w:val="99"/>
    <w:semiHidden/>
    <w:rsid w:val="007E62CF"/>
    <w:rPr>
      <w:color w:val="808080"/>
    </w:rPr>
  </w:style>
  <w:style w:type="character" w:styleId="FollowedHyperlink">
    <w:name w:val="FollowedHyperlink"/>
    <w:basedOn w:val="DefaultParagraphFont"/>
    <w:uiPriority w:val="99"/>
    <w:semiHidden/>
    <w:unhideWhenUsed/>
    <w:rsid w:val="007B0457"/>
    <w:rPr>
      <w:color w:val="800080" w:themeColor="followedHyperlink"/>
      <w:u w:val="single"/>
    </w:rPr>
  </w:style>
  <w:style w:type="table" w:customStyle="1" w:styleId="TableGrid1">
    <w:name w:val="Table Grid1"/>
    <w:basedOn w:val="TableNormal"/>
    <w:next w:val="TableGrid"/>
    <w:uiPriority w:val="59"/>
    <w:rsid w:val="008E0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25020"/>
    <w:rPr>
      <w:rFonts w:eastAsiaTheme="minorHAnsi"/>
      <w:sz w:val="20"/>
      <w:szCs w:val="20"/>
    </w:rPr>
  </w:style>
  <w:style w:type="character" w:customStyle="1" w:styleId="FootnoteTextChar">
    <w:name w:val="Footnote Text Char"/>
    <w:basedOn w:val="DefaultParagraphFont"/>
    <w:link w:val="FootnoteText"/>
    <w:uiPriority w:val="99"/>
    <w:rsid w:val="00B25020"/>
    <w:rPr>
      <w:rFonts w:eastAsiaTheme="minorHAnsi"/>
      <w:sz w:val="20"/>
      <w:szCs w:val="20"/>
    </w:rPr>
  </w:style>
  <w:style w:type="character" w:styleId="FootnoteReference">
    <w:name w:val="footnote reference"/>
    <w:basedOn w:val="DefaultParagraphFont"/>
    <w:uiPriority w:val="99"/>
    <w:semiHidden/>
    <w:unhideWhenUsed/>
    <w:rsid w:val="00B25020"/>
    <w:rPr>
      <w:vertAlign w:val="superscript"/>
    </w:rPr>
  </w:style>
  <w:style w:type="character" w:styleId="UnresolvedMention">
    <w:name w:val="Unresolved Mention"/>
    <w:basedOn w:val="DefaultParagraphFont"/>
    <w:uiPriority w:val="99"/>
    <w:semiHidden/>
    <w:unhideWhenUsed/>
    <w:rsid w:val="005E4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42189">
      <w:bodyDiv w:val="1"/>
      <w:marLeft w:val="0"/>
      <w:marRight w:val="0"/>
      <w:marTop w:val="0"/>
      <w:marBottom w:val="0"/>
      <w:divBdr>
        <w:top w:val="none" w:sz="0" w:space="0" w:color="auto"/>
        <w:left w:val="none" w:sz="0" w:space="0" w:color="auto"/>
        <w:bottom w:val="none" w:sz="0" w:space="0" w:color="auto"/>
        <w:right w:val="none" w:sz="0" w:space="0" w:color="auto"/>
      </w:divBdr>
    </w:div>
    <w:div w:id="299191496">
      <w:bodyDiv w:val="1"/>
      <w:marLeft w:val="0"/>
      <w:marRight w:val="0"/>
      <w:marTop w:val="0"/>
      <w:marBottom w:val="0"/>
      <w:divBdr>
        <w:top w:val="none" w:sz="0" w:space="0" w:color="auto"/>
        <w:left w:val="none" w:sz="0" w:space="0" w:color="auto"/>
        <w:bottom w:val="none" w:sz="0" w:space="0" w:color="auto"/>
        <w:right w:val="none" w:sz="0" w:space="0" w:color="auto"/>
      </w:divBdr>
    </w:div>
    <w:div w:id="875509745">
      <w:bodyDiv w:val="1"/>
      <w:marLeft w:val="0"/>
      <w:marRight w:val="0"/>
      <w:marTop w:val="0"/>
      <w:marBottom w:val="0"/>
      <w:divBdr>
        <w:top w:val="none" w:sz="0" w:space="0" w:color="auto"/>
        <w:left w:val="none" w:sz="0" w:space="0" w:color="auto"/>
        <w:bottom w:val="none" w:sz="0" w:space="0" w:color="auto"/>
        <w:right w:val="none" w:sz="0" w:space="0" w:color="auto"/>
      </w:divBdr>
    </w:div>
    <w:div w:id="902065351">
      <w:bodyDiv w:val="1"/>
      <w:marLeft w:val="0"/>
      <w:marRight w:val="0"/>
      <w:marTop w:val="0"/>
      <w:marBottom w:val="0"/>
      <w:divBdr>
        <w:top w:val="none" w:sz="0" w:space="0" w:color="auto"/>
        <w:left w:val="none" w:sz="0" w:space="0" w:color="auto"/>
        <w:bottom w:val="none" w:sz="0" w:space="0" w:color="auto"/>
        <w:right w:val="none" w:sz="0" w:space="0" w:color="auto"/>
      </w:divBdr>
    </w:div>
    <w:div w:id="1361054761">
      <w:bodyDiv w:val="1"/>
      <w:marLeft w:val="0"/>
      <w:marRight w:val="0"/>
      <w:marTop w:val="0"/>
      <w:marBottom w:val="0"/>
      <w:divBdr>
        <w:top w:val="none" w:sz="0" w:space="0" w:color="auto"/>
        <w:left w:val="none" w:sz="0" w:space="0" w:color="auto"/>
        <w:bottom w:val="none" w:sz="0" w:space="0" w:color="auto"/>
        <w:right w:val="none" w:sz="0" w:space="0" w:color="auto"/>
      </w:divBdr>
    </w:div>
    <w:div w:id="2093044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y.southwales.ac.uk/student-regulations/"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studentcasework@southwales.ac.uk" TargetMode="External"/><Relationship Id="rId4" Type="http://schemas.openxmlformats.org/officeDocument/2006/relationships/settings" Target="settings.xml"/><Relationship Id="rId9" Type="http://schemas.openxmlformats.org/officeDocument/2006/relationships/hyperlink" Target="https://registry.southwales.ac.uk/student-regulations/student-complaint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uso.southwales.ac.uk/ig/dp/" TargetMode="External"/><Relationship Id="rId1" Type="http://schemas.openxmlformats.org/officeDocument/2006/relationships/hyperlink" Target="https://registry.southwales.ac.uk/student-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A56C6A2-A8FB-49BB-9F94-980A4671D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Emily Cooling</cp:lastModifiedBy>
  <cp:revision>5</cp:revision>
  <cp:lastPrinted>2014-06-11T08:44:00Z</cp:lastPrinted>
  <dcterms:created xsi:type="dcterms:W3CDTF">2020-09-01T14:03:00Z</dcterms:created>
  <dcterms:modified xsi:type="dcterms:W3CDTF">2020-09-01T15:41:00Z</dcterms:modified>
</cp:coreProperties>
</file>