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8959D" w14:textId="2C8044A1" w:rsidR="00167F29" w:rsidRDefault="0039505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C4998" wp14:editId="58C44B5E">
                <wp:simplePos x="0" y="0"/>
                <wp:positionH relativeFrom="column">
                  <wp:posOffset>5267325</wp:posOffset>
                </wp:positionH>
                <wp:positionV relativeFrom="paragraph">
                  <wp:posOffset>209550</wp:posOffset>
                </wp:positionV>
                <wp:extent cx="914400" cy="1047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C4546" w14:textId="09C82DCE" w:rsidR="009B535F" w:rsidRPr="009B535F" w:rsidRDefault="007261BE" w:rsidP="009B53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9B535F" w:rsidRPr="009B535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atter closed and a </w:t>
                            </w:r>
                            <w:r w:rsidR="00395059">
                              <w:rPr>
                                <w:bCs/>
                                <w:sz w:val="18"/>
                                <w:szCs w:val="18"/>
                              </w:rPr>
                              <w:t>Completion of Procedures (</w:t>
                            </w:r>
                            <w:r w:rsidR="009B535F" w:rsidRPr="009B535F">
                              <w:rPr>
                                <w:bCs/>
                                <w:sz w:val="18"/>
                                <w:szCs w:val="18"/>
                              </w:rPr>
                              <w:t>COP</w:t>
                            </w:r>
                            <w:r w:rsidR="00395059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9B535F" w:rsidRPr="009B535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letter sent to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C4998" id="Rectangle 4" o:spid="_x0000_s1026" style="position:absolute;margin-left:414.75pt;margin-top:16.5pt;width:1in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" fillcolor="#4472c4 [3204]" strokecolor="#1f3763 [1604]" strokeweight="1pt">
                <v:textbox>
                  <w:txbxContent>
                    <w:p w14:paraId="02EC4546" w14:textId="09C82DCE" w:rsidR="009B535F" w:rsidRPr="009B535F" w:rsidRDefault="007261BE" w:rsidP="009B53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M</w:t>
                      </w:r>
                      <w:r w:rsidR="009B535F" w:rsidRPr="009B535F">
                        <w:rPr>
                          <w:bCs/>
                          <w:sz w:val="18"/>
                          <w:szCs w:val="18"/>
                        </w:rPr>
                        <w:t xml:space="preserve">atter closed and a </w:t>
                      </w:r>
                      <w:r w:rsidR="00395059">
                        <w:rPr>
                          <w:bCs/>
                          <w:sz w:val="18"/>
                          <w:szCs w:val="18"/>
                        </w:rPr>
                        <w:t>Completion of Procedures (</w:t>
                      </w:r>
                      <w:r w:rsidR="009B535F" w:rsidRPr="009B535F">
                        <w:rPr>
                          <w:bCs/>
                          <w:sz w:val="18"/>
                          <w:szCs w:val="18"/>
                        </w:rPr>
                        <w:t>COP</w:t>
                      </w:r>
                      <w:r w:rsidR="00395059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  <w:r w:rsidR="009B535F" w:rsidRPr="009B535F">
                        <w:rPr>
                          <w:bCs/>
                          <w:sz w:val="18"/>
                          <w:szCs w:val="18"/>
                        </w:rPr>
                        <w:t xml:space="preserve"> letter sent to you</w:t>
                      </w:r>
                    </w:p>
                  </w:txbxContent>
                </v:textbox>
              </v:rect>
            </w:pict>
          </mc:Fallback>
        </mc:AlternateContent>
      </w:r>
      <w:r w:rsidR="003534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177C4" wp14:editId="62A32C34">
                <wp:simplePos x="0" y="0"/>
                <wp:positionH relativeFrom="column">
                  <wp:posOffset>371474</wp:posOffset>
                </wp:positionH>
                <wp:positionV relativeFrom="paragraph">
                  <wp:posOffset>276225</wp:posOffset>
                </wp:positionV>
                <wp:extent cx="45719" cy="933450"/>
                <wp:effectExtent l="38100" t="0" r="6921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300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9.25pt;margin-top:21.75pt;width:3.6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3534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6D994" wp14:editId="72B3EE6E">
                <wp:simplePos x="0" y="0"/>
                <wp:positionH relativeFrom="column">
                  <wp:posOffset>546100</wp:posOffset>
                </wp:positionH>
                <wp:positionV relativeFrom="paragraph">
                  <wp:posOffset>215900</wp:posOffset>
                </wp:positionV>
                <wp:extent cx="622300" cy="1270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A47232" id="Straight Connector 17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17pt" to="9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9B53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5B745" wp14:editId="55D754FE">
                <wp:simplePos x="0" y="0"/>
                <wp:positionH relativeFrom="margin">
                  <wp:posOffset>190500</wp:posOffset>
                </wp:positionH>
                <wp:positionV relativeFrom="paragraph">
                  <wp:posOffset>82550</wp:posOffset>
                </wp:positionV>
                <wp:extent cx="368300" cy="2032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08506" w14:textId="2FF1C32B" w:rsidR="009B535F" w:rsidRPr="009B535F" w:rsidRDefault="009B535F" w:rsidP="009B53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535F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05B745" id="Rectangle 3" o:spid="_x0000_s1026" style="position:absolute;margin-left:15pt;margin-top:6.5pt;width:29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" fillcolor="white [3201]" strokecolor="#70ad47 [3209]" strokeweight="1pt">
                <v:textbox>
                  <w:txbxContent>
                    <w:p w14:paraId="3B208506" w14:textId="2FF1C32B" w:rsidR="009B535F" w:rsidRPr="009B535F" w:rsidRDefault="009B535F" w:rsidP="009B53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535F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3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3B7DF" wp14:editId="79724A2A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3359150" cy="70485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540E5" w14:textId="63270A6C" w:rsidR="009B535F" w:rsidRPr="009B535F" w:rsidRDefault="009B535F" w:rsidP="009B53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535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Does your </w:t>
                            </w:r>
                            <w:r w:rsidR="00A934AB">
                              <w:rPr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="007261B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equest for </w:t>
                            </w:r>
                            <w:r w:rsidR="00A934AB">
                              <w:rPr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9B535F">
                              <w:rPr>
                                <w:bCs/>
                                <w:sz w:val="18"/>
                                <w:szCs w:val="18"/>
                              </w:rPr>
                              <w:t>eview</w:t>
                            </w:r>
                            <w:r w:rsidR="00A934A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(RFR)</w:t>
                            </w:r>
                            <w:r w:rsidRPr="009B535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meet the grounds in </w:t>
                            </w:r>
                            <w:r w:rsidR="007261BE">
                              <w:rPr>
                                <w:bCs/>
                                <w:sz w:val="18"/>
                                <w:szCs w:val="18"/>
                              </w:rPr>
                              <w:t>section C4 4.1 of the Procedure?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3B7DF" id="Oval 1" o:spid="_x0000_s1028" style="position:absolute;margin-left:0;margin-top:-7.5pt;width:264.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53F540E5" w14:textId="63270A6C" w:rsidR="009B535F" w:rsidRPr="009B535F" w:rsidRDefault="009B535F" w:rsidP="009B53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535F">
                        <w:rPr>
                          <w:bCs/>
                          <w:sz w:val="18"/>
                          <w:szCs w:val="18"/>
                        </w:rPr>
                        <w:t xml:space="preserve">Does your </w:t>
                      </w:r>
                      <w:r w:rsidR="00A934AB">
                        <w:rPr>
                          <w:bCs/>
                          <w:sz w:val="18"/>
                          <w:szCs w:val="18"/>
                        </w:rPr>
                        <w:t>R</w:t>
                      </w:r>
                      <w:r w:rsidR="007261BE">
                        <w:rPr>
                          <w:bCs/>
                          <w:sz w:val="18"/>
                          <w:szCs w:val="18"/>
                        </w:rPr>
                        <w:t xml:space="preserve">equest for </w:t>
                      </w:r>
                      <w:r w:rsidR="00A934AB">
                        <w:rPr>
                          <w:bCs/>
                          <w:sz w:val="18"/>
                          <w:szCs w:val="18"/>
                        </w:rPr>
                        <w:t>R</w:t>
                      </w:r>
                      <w:r w:rsidRPr="009B535F">
                        <w:rPr>
                          <w:bCs/>
                          <w:sz w:val="18"/>
                          <w:szCs w:val="18"/>
                        </w:rPr>
                        <w:t>eview</w:t>
                      </w:r>
                      <w:r w:rsidR="00A934AB">
                        <w:rPr>
                          <w:bCs/>
                          <w:sz w:val="18"/>
                          <w:szCs w:val="18"/>
                        </w:rPr>
                        <w:t xml:space="preserve"> (RFR)</w:t>
                      </w:r>
                      <w:r w:rsidRPr="009B535F">
                        <w:rPr>
                          <w:bCs/>
                          <w:sz w:val="18"/>
                          <w:szCs w:val="18"/>
                        </w:rPr>
                        <w:t xml:space="preserve"> meet the grounds in </w:t>
                      </w:r>
                      <w:r w:rsidR="007261BE">
                        <w:rPr>
                          <w:bCs/>
                          <w:sz w:val="18"/>
                          <w:szCs w:val="18"/>
                        </w:rPr>
                        <w:t>section C4 4.1 of the Procedure?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5C55844" w14:textId="74651898" w:rsidR="009B535F" w:rsidRPr="009B535F" w:rsidRDefault="00353467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D66B1" wp14:editId="4C918C79">
                <wp:simplePos x="0" y="0"/>
                <wp:positionH relativeFrom="column">
                  <wp:posOffset>4171950</wp:posOffset>
                </wp:positionH>
                <wp:positionV relativeFrom="paragraph">
                  <wp:posOffset>184150</wp:posOffset>
                </wp:positionV>
                <wp:extent cx="0" cy="311150"/>
                <wp:effectExtent l="0" t="0" r="3810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258F14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4.5pt" to="328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10989827" w14:textId="311DCCCC" w:rsidR="009B535F" w:rsidRPr="009B535F" w:rsidRDefault="00353467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67B0F" wp14:editId="7189F11F">
                <wp:simplePos x="0" y="0"/>
                <wp:positionH relativeFrom="column">
                  <wp:posOffset>4375150</wp:posOffset>
                </wp:positionH>
                <wp:positionV relativeFrom="paragraph">
                  <wp:posOffset>285750</wp:posOffset>
                </wp:positionV>
                <wp:extent cx="908050" cy="6350"/>
                <wp:effectExtent l="0" t="57150" r="44450" b="88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784B36" id="Straight Arrow Connector 20" o:spid="_x0000_s1026" type="#_x0000_t32" style="position:absolute;margin-left:344.5pt;margin-top:22.5pt;width:71.5pt;height: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9B53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CCF13" wp14:editId="6FD280BE">
                <wp:simplePos x="0" y="0"/>
                <wp:positionH relativeFrom="column">
                  <wp:posOffset>4051300</wp:posOffset>
                </wp:positionH>
                <wp:positionV relativeFrom="paragraph">
                  <wp:posOffset>196850</wp:posOffset>
                </wp:positionV>
                <wp:extent cx="342900" cy="1968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86355" w14:textId="6D8095CF" w:rsidR="009B535F" w:rsidRPr="009B535F" w:rsidRDefault="009B535F" w:rsidP="009B53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535F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2CCF13" id="Rectangle 2" o:spid="_x0000_s1034" style="position:absolute;margin-left:319pt;margin-top:15.5pt;width:27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" fillcolor="white [3201]" strokecolor="#70ad47 [3209]" strokeweight="1pt">
                <v:textbox>
                  <w:txbxContent>
                    <w:p w14:paraId="6C486355" w14:textId="6D8095CF" w:rsidR="009B535F" w:rsidRPr="009B535F" w:rsidRDefault="009B535F" w:rsidP="009B53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535F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4B6E4CE3" w14:textId="54C0F762" w:rsidR="009B535F" w:rsidRPr="009B535F" w:rsidRDefault="007261BE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9F065" wp14:editId="7906C386">
                <wp:simplePos x="0" y="0"/>
                <wp:positionH relativeFrom="column">
                  <wp:posOffset>-304800</wp:posOffset>
                </wp:positionH>
                <wp:positionV relativeFrom="paragraph">
                  <wp:posOffset>353060</wp:posOffset>
                </wp:positionV>
                <wp:extent cx="1631950" cy="600075"/>
                <wp:effectExtent l="0" t="0" r="254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2DD3A" w14:textId="44FFC2E8" w:rsidR="009B535F" w:rsidRPr="009B535F" w:rsidRDefault="007261BE" w:rsidP="009B53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9B535F" w:rsidRPr="009B535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ubmit a </w:t>
                            </w:r>
                            <w:r w:rsidR="00A934A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RFR </w:t>
                            </w:r>
                            <w:r w:rsidR="009B535F" w:rsidRPr="009B535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within 10 working days of notification of outcome at stage 2 </w:t>
                            </w:r>
                          </w:p>
                          <w:p w14:paraId="4174FEDD" w14:textId="77777777" w:rsidR="009B535F" w:rsidRDefault="009B535F" w:rsidP="009B5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F065" id="Rectangle 5" o:spid="_x0000_s1030" style="position:absolute;margin-left:-24pt;margin-top:27.8pt;width:128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" fillcolor="#4472c4 [3204]" strokecolor="#1f3763 [1604]" strokeweight="1pt">
                <v:textbox>
                  <w:txbxContent>
                    <w:p w14:paraId="3602DD3A" w14:textId="44FFC2E8" w:rsidR="009B535F" w:rsidRPr="009B535F" w:rsidRDefault="007261BE" w:rsidP="009B53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</w:t>
                      </w:r>
                      <w:r w:rsidR="009B535F" w:rsidRPr="009B535F">
                        <w:rPr>
                          <w:bCs/>
                          <w:sz w:val="18"/>
                          <w:szCs w:val="18"/>
                        </w:rPr>
                        <w:t xml:space="preserve">ubmit a </w:t>
                      </w:r>
                      <w:r w:rsidR="00A934AB">
                        <w:rPr>
                          <w:bCs/>
                          <w:sz w:val="18"/>
                          <w:szCs w:val="18"/>
                        </w:rPr>
                        <w:t xml:space="preserve">RFR </w:t>
                      </w:r>
                      <w:r w:rsidR="009B535F" w:rsidRPr="009B535F">
                        <w:rPr>
                          <w:bCs/>
                          <w:sz w:val="18"/>
                          <w:szCs w:val="18"/>
                        </w:rPr>
                        <w:t xml:space="preserve">within 10 working days of notification of outcome at stage 2 </w:t>
                      </w:r>
                    </w:p>
                    <w:p w14:paraId="4174FEDD" w14:textId="77777777" w:rsidR="009B535F" w:rsidRDefault="009B535F" w:rsidP="009B53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B7297E3" w14:textId="22848541" w:rsidR="009B535F" w:rsidRPr="009B535F" w:rsidRDefault="009B535F" w:rsidP="009B535F"/>
    <w:p w14:paraId="70BD290A" w14:textId="1C9EAE09" w:rsidR="009B535F" w:rsidRPr="009B535F" w:rsidRDefault="00E472FF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DFA317" wp14:editId="497FEB18">
                <wp:simplePos x="0" y="0"/>
                <wp:positionH relativeFrom="column">
                  <wp:posOffset>1323975</wp:posOffset>
                </wp:positionH>
                <wp:positionV relativeFrom="paragraph">
                  <wp:posOffset>114935</wp:posOffset>
                </wp:positionV>
                <wp:extent cx="1092200" cy="311785"/>
                <wp:effectExtent l="0" t="0" r="88900" b="692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311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E9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04.25pt;margin-top:9.05pt;width:86pt;height:2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395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EFFC4" wp14:editId="1168FA8E">
                <wp:simplePos x="0" y="0"/>
                <wp:positionH relativeFrom="column">
                  <wp:posOffset>2418715</wp:posOffset>
                </wp:positionH>
                <wp:positionV relativeFrom="paragraph">
                  <wp:posOffset>116840</wp:posOffset>
                </wp:positionV>
                <wp:extent cx="1343025" cy="1762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C2BFA" w14:textId="61E4A6EC" w:rsidR="00395059" w:rsidRPr="009B535F" w:rsidRDefault="00395059" w:rsidP="003950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B535F">
                              <w:rPr>
                                <w:sz w:val="18"/>
                                <w:szCs w:val="18"/>
                              </w:rPr>
                              <w:t xml:space="preserve">The Academic Registrar (or nominee) will consider your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RFR</w:t>
                            </w:r>
                            <w:r w:rsidRPr="009B535F">
                              <w:rPr>
                                <w:sz w:val="18"/>
                                <w:szCs w:val="18"/>
                              </w:rPr>
                              <w:t xml:space="preserve"> within 10 working days</w:t>
                            </w:r>
                            <w:r w:rsidRPr="009B53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535F">
                              <w:rPr>
                                <w:sz w:val="18"/>
                                <w:szCs w:val="18"/>
                              </w:rPr>
                              <w:t xml:space="preserve">of submission of the request </w:t>
                            </w:r>
                            <w:del w:id="1" w:author="Siobhan Coakley" w:date="2020-08-10T17:14:00Z">
                              <w:r w:rsidRPr="009B535F" w:rsidDel="00395059">
                                <w:rPr>
                                  <w:sz w:val="18"/>
                                  <w:szCs w:val="18"/>
                                </w:rPr>
                                <w:delText>and if admissible, refer to Review Panel  who will convene within 20 working days of receipt of your appeal.</w:delText>
                              </w:r>
                            </w:del>
                          </w:p>
                          <w:p w14:paraId="76EF84B9" w14:textId="1BD9A0F5" w:rsidR="009B535F" w:rsidRPr="009B535F" w:rsidRDefault="009B535F" w:rsidP="009B53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535F">
                              <w:rPr>
                                <w:sz w:val="18"/>
                                <w:szCs w:val="18"/>
                              </w:rPr>
                              <w:t xml:space="preserve">SCU will consider whether </w:t>
                            </w:r>
                            <w:r w:rsidR="00A934AB">
                              <w:rPr>
                                <w:sz w:val="18"/>
                                <w:szCs w:val="18"/>
                              </w:rPr>
                              <w:t>RFR</w:t>
                            </w:r>
                            <w:r w:rsidRPr="009B535F">
                              <w:rPr>
                                <w:sz w:val="18"/>
                                <w:szCs w:val="18"/>
                              </w:rPr>
                              <w:t xml:space="preserve"> is admissible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FFC4" id="Rectangle 6" o:spid="_x0000_s1031" style="position:absolute;margin-left:190.45pt;margin-top:9.2pt;width:105.7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" fillcolor="#4472c4 [3204]" strokecolor="#1f3763 [1604]" strokeweight="1pt">
                <v:textbox>
                  <w:txbxContent>
                    <w:p w14:paraId="449C2BFA" w14:textId="61E4A6EC" w:rsidR="00395059" w:rsidRPr="009B535F" w:rsidRDefault="00395059" w:rsidP="0039505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B535F">
                        <w:rPr>
                          <w:sz w:val="18"/>
                          <w:szCs w:val="18"/>
                        </w:rPr>
                        <w:t xml:space="preserve">The Academic Registrar (or nominee) will consider your </w:t>
                      </w:r>
                      <w:r>
                        <w:rPr>
                          <w:sz w:val="18"/>
                          <w:szCs w:val="18"/>
                        </w:rPr>
                        <w:t>RFR</w:t>
                      </w:r>
                      <w:r w:rsidRPr="009B535F">
                        <w:rPr>
                          <w:sz w:val="18"/>
                          <w:szCs w:val="18"/>
                        </w:rPr>
                        <w:t xml:space="preserve"> within 10 working days</w:t>
                      </w:r>
                      <w:r w:rsidRPr="009B535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B535F">
                        <w:rPr>
                          <w:sz w:val="18"/>
                          <w:szCs w:val="18"/>
                        </w:rPr>
                        <w:t xml:space="preserve">of submission of the request </w:t>
                      </w:r>
                      <w:del w:id="2" w:author="Siobhan Coakley" w:date="2020-08-10T17:14:00Z">
                        <w:r w:rsidRPr="009B535F" w:rsidDel="00395059">
                          <w:rPr>
                            <w:sz w:val="18"/>
                            <w:szCs w:val="18"/>
                          </w:rPr>
                          <w:delText>and if admissible, refer to Review Panel  who will convene within 20 working days of receipt of your appeal.</w:delText>
                        </w:r>
                      </w:del>
                    </w:p>
                    <w:p w14:paraId="76EF84B9" w14:textId="1BD9A0F5" w:rsidR="009B535F" w:rsidRPr="009B535F" w:rsidRDefault="009B535F" w:rsidP="009B53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535F">
                        <w:rPr>
                          <w:sz w:val="18"/>
                          <w:szCs w:val="18"/>
                        </w:rPr>
                        <w:t xml:space="preserve">SCU will consider whether </w:t>
                      </w:r>
                      <w:r w:rsidR="00A934AB">
                        <w:rPr>
                          <w:sz w:val="18"/>
                          <w:szCs w:val="18"/>
                        </w:rPr>
                        <w:t>RFR</w:t>
                      </w:r>
                      <w:r w:rsidRPr="009B535F">
                        <w:rPr>
                          <w:sz w:val="18"/>
                          <w:szCs w:val="18"/>
                        </w:rPr>
                        <w:t xml:space="preserve"> is admissible</w:t>
                      </w:r>
                    </w:p>
                  </w:txbxContent>
                </v:textbox>
              </v:rect>
            </w:pict>
          </mc:Fallback>
        </mc:AlternateContent>
      </w:r>
    </w:p>
    <w:p w14:paraId="558EA019" w14:textId="0F932FD5" w:rsidR="009B535F" w:rsidRPr="009B535F" w:rsidRDefault="009B535F" w:rsidP="009B535F"/>
    <w:p w14:paraId="3F506E01" w14:textId="23473793" w:rsidR="009B535F" w:rsidRPr="009B535F" w:rsidRDefault="00631189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896ED" wp14:editId="4846C45C">
                <wp:simplePos x="0" y="0"/>
                <wp:positionH relativeFrom="column">
                  <wp:posOffset>3762375</wp:posOffset>
                </wp:positionH>
                <wp:positionV relativeFrom="paragraph">
                  <wp:posOffset>238759</wp:posOffset>
                </wp:positionV>
                <wp:extent cx="1638300" cy="8286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1EAD" id="Straight Connecto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8.8pt" to="425.2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395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59E3E3" wp14:editId="6D7D3AEC">
                <wp:simplePos x="0" y="0"/>
                <wp:positionH relativeFrom="column">
                  <wp:posOffset>419100</wp:posOffset>
                </wp:positionH>
                <wp:positionV relativeFrom="paragraph">
                  <wp:posOffset>238760</wp:posOffset>
                </wp:positionV>
                <wp:extent cx="2000250" cy="9620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44AA9" id="Straight Connector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8.8pt" to="190.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03193DDF" w14:textId="1FD716DF" w:rsidR="009B535F" w:rsidRPr="009B535F" w:rsidRDefault="009B535F" w:rsidP="009B535F"/>
    <w:p w14:paraId="68FD2343" w14:textId="616D2499" w:rsidR="009B535F" w:rsidRPr="009B535F" w:rsidRDefault="009B535F" w:rsidP="009B535F"/>
    <w:p w14:paraId="488331FC" w14:textId="1178B502" w:rsidR="009B535F" w:rsidRPr="009B535F" w:rsidRDefault="00631189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3A6F4" wp14:editId="6E5398DC">
                <wp:simplePos x="0" y="0"/>
                <wp:positionH relativeFrom="column">
                  <wp:posOffset>-454025</wp:posOffset>
                </wp:positionH>
                <wp:positionV relativeFrom="paragraph">
                  <wp:posOffset>340995</wp:posOffset>
                </wp:positionV>
                <wp:extent cx="1701800" cy="612648"/>
                <wp:effectExtent l="19050" t="19050" r="31750" b="35560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12648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9E0E9" w14:textId="52D36897" w:rsidR="009B535F" w:rsidRDefault="009B535F" w:rsidP="009B535F">
                            <w:pPr>
                              <w:jc w:val="center"/>
                            </w:pPr>
                            <w:r>
                              <w:t>Admissible</w:t>
                            </w:r>
                          </w:p>
                          <w:p w14:paraId="13604F23" w14:textId="77777777" w:rsidR="009B535F" w:rsidRDefault="009B535F" w:rsidP="009B5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F3A6F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" o:spid="_x0000_s1032" type="#_x0000_t110" style="position:absolute;margin-left:-35.75pt;margin-top:26.85pt;width:134pt;height:4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" fillcolor="white [3201]" strokecolor="#70ad47 [3209]" strokeweight="1pt">
                <v:textbox>
                  <w:txbxContent>
                    <w:p w14:paraId="3259E0E9" w14:textId="52D36897" w:rsidR="009B535F" w:rsidRDefault="009B535F" w:rsidP="009B535F">
                      <w:pPr>
                        <w:jc w:val="center"/>
                      </w:pPr>
                      <w:r>
                        <w:t>Admissible</w:t>
                      </w:r>
                    </w:p>
                    <w:p w14:paraId="13604F23" w14:textId="77777777" w:rsidR="009B535F" w:rsidRDefault="009B535F" w:rsidP="009B53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A136A" wp14:editId="261AED5D">
                <wp:simplePos x="0" y="0"/>
                <wp:positionH relativeFrom="column">
                  <wp:posOffset>4467225</wp:posOffset>
                </wp:positionH>
                <wp:positionV relativeFrom="paragraph">
                  <wp:posOffset>210820</wp:posOffset>
                </wp:positionV>
                <wp:extent cx="1822450" cy="679450"/>
                <wp:effectExtent l="19050" t="19050" r="44450" b="4445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79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D655B" w14:textId="3E69D113" w:rsidR="009B535F" w:rsidRDefault="009B535F" w:rsidP="009B535F">
                            <w:pPr>
                              <w:jc w:val="center"/>
                            </w:pPr>
                            <w:r>
                              <w:t>Inadmissible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136A" id="Flowchart: Decision 8" o:spid="_x0000_s1033" type="#_x0000_t110" style="position:absolute;margin-left:351.75pt;margin-top:16.6pt;width:143.5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" fillcolor="white [3201]" strokecolor="#70ad47 [3209]" strokeweight="1pt">
                <v:textbox>
                  <w:txbxContent>
                    <w:p w14:paraId="569D655B" w14:textId="3E69D113" w:rsidR="009B535F" w:rsidRDefault="009B535F" w:rsidP="009B535F">
                      <w:pPr>
                        <w:jc w:val="center"/>
                      </w:pPr>
                      <w:r>
                        <w:t>Inadmissible</w:t>
                      </w:r>
                    </w:p>
                  </w:txbxContent>
                </v:textbox>
              </v:shape>
            </w:pict>
          </mc:Fallback>
        </mc:AlternateContent>
      </w:r>
    </w:p>
    <w:p w14:paraId="584331EA" w14:textId="2B164C45" w:rsidR="009B535F" w:rsidRPr="009B535F" w:rsidRDefault="009B535F" w:rsidP="009B535F"/>
    <w:p w14:paraId="0E7C5A4D" w14:textId="567918E8" w:rsidR="009B535F" w:rsidRPr="009B535F" w:rsidRDefault="009B535F" w:rsidP="009B535F"/>
    <w:p w14:paraId="61BE0D0C" w14:textId="3E3AD86F" w:rsidR="009B535F" w:rsidRPr="009B535F" w:rsidRDefault="00631189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C26FE" wp14:editId="48CBD8BA">
                <wp:simplePos x="0" y="0"/>
                <wp:positionH relativeFrom="column">
                  <wp:posOffset>5334000</wp:posOffset>
                </wp:positionH>
                <wp:positionV relativeFrom="paragraph">
                  <wp:posOffset>29845</wp:posOffset>
                </wp:positionV>
                <wp:extent cx="45719" cy="571500"/>
                <wp:effectExtent l="38100" t="0" r="6921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9056" id="Straight Arrow Connector 23" o:spid="_x0000_s1026" type="#_x0000_t32" style="position:absolute;margin-left:420pt;margin-top:2.35pt;width:3.6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F92AA" wp14:editId="630E8F7B">
                <wp:simplePos x="0" y="0"/>
                <wp:positionH relativeFrom="column">
                  <wp:posOffset>416560</wp:posOffset>
                </wp:positionH>
                <wp:positionV relativeFrom="paragraph">
                  <wp:posOffset>99061</wp:posOffset>
                </wp:positionV>
                <wp:extent cx="47625" cy="892810"/>
                <wp:effectExtent l="38100" t="0" r="66675" b="596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92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FB87" id="Straight Arrow Connector 25" o:spid="_x0000_s1026" type="#_x0000_t32" style="position:absolute;margin-left:32.8pt;margin-top:7.8pt;width:3.75pt;height:7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14:paraId="61E3BF42" w14:textId="05C97217" w:rsidR="009B535F" w:rsidRPr="009B535F" w:rsidRDefault="009B535F" w:rsidP="009B535F"/>
    <w:p w14:paraId="58474A6F" w14:textId="382E6FA2" w:rsidR="009B535F" w:rsidRPr="009B535F" w:rsidRDefault="00631189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670148" wp14:editId="2CE0C099">
                <wp:simplePos x="0" y="0"/>
                <wp:positionH relativeFrom="column">
                  <wp:posOffset>4724400</wp:posOffset>
                </wp:positionH>
                <wp:positionV relativeFrom="paragraph">
                  <wp:posOffset>30480</wp:posOffset>
                </wp:positionV>
                <wp:extent cx="1651000" cy="1171575"/>
                <wp:effectExtent l="0" t="0" r="2540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F065B" w14:textId="7C08AD37" w:rsidR="009B535F" w:rsidRPr="009B535F" w:rsidRDefault="007261BE" w:rsidP="009B53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A934AB">
                              <w:rPr>
                                <w:sz w:val="18"/>
                                <w:szCs w:val="18"/>
                              </w:rPr>
                              <w:t>FR</w:t>
                            </w:r>
                            <w:r w:rsidR="009B535F" w:rsidRPr="009B53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9B535F" w:rsidRPr="009B535F">
                              <w:rPr>
                                <w:sz w:val="18"/>
                                <w:szCs w:val="18"/>
                              </w:rPr>
                              <w:t>will be disallowed</w:t>
                            </w:r>
                            <w:proofErr w:type="gramEnd"/>
                            <w:r w:rsidR="009B535F" w:rsidRPr="009B535F">
                              <w:rPr>
                                <w:sz w:val="18"/>
                                <w:szCs w:val="18"/>
                              </w:rPr>
                              <w:t xml:space="preserve"> and the original decision will stand. You </w:t>
                            </w:r>
                            <w:proofErr w:type="gramStart"/>
                            <w:r w:rsidR="009B535F" w:rsidRPr="009B535F">
                              <w:rPr>
                                <w:sz w:val="18"/>
                                <w:szCs w:val="18"/>
                              </w:rPr>
                              <w:t>will be issued</w:t>
                            </w:r>
                            <w:proofErr w:type="gramEnd"/>
                            <w:r w:rsidR="009B535F" w:rsidRPr="009B535F">
                              <w:rPr>
                                <w:sz w:val="18"/>
                                <w:szCs w:val="18"/>
                              </w:rPr>
                              <w:t xml:space="preserve"> with a University Completion of Procedures Letter within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9B535F" w:rsidRPr="009B535F">
                              <w:rPr>
                                <w:sz w:val="18"/>
                                <w:szCs w:val="18"/>
                              </w:rPr>
                              <w:t xml:space="preserve"> working days</w:t>
                            </w:r>
                          </w:p>
                          <w:p w14:paraId="1554A86E" w14:textId="77777777" w:rsidR="009B535F" w:rsidRDefault="009B535F" w:rsidP="009B5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0148" id="Rectangle 16" o:spid="_x0000_s1034" style="position:absolute;margin-left:372pt;margin-top:2.4pt;width:130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" fillcolor="#4472c4 [3204]" strokecolor="#1f3763 [1604]" strokeweight="1pt">
                <v:textbox>
                  <w:txbxContent>
                    <w:p w14:paraId="627F065B" w14:textId="7C08AD37" w:rsidR="009B535F" w:rsidRPr="009B535F" w:rsidRDefault="007261BE" w:rsidP="009B53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A934AB">
                        <w:rPr>
                          <w:sz w:val="18"/>
                          <w:szCs w:val="18"/>
                        </w:rPr>
                        <w:t>FR</w:t>
                      </w:r>
                      <w:r w:rsidR="009B535F" w:rsidRPr="009B535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9B535F" w:rsidRPr="009B535F">
                        <w:rPr>
                          <w:sz w:val="18"/>
                          <w:szCs w:val="18"/>
                        </w:rPr>
                        <w:t>will be disallowed</w:t>
                      </w:r>
                      <w:proofErr w:type="gramEnd"/>
                      <w:r w:rsidR="009B535F" w:rsidRPr="009B535F">
                        <w:rPr>
                          <w:sz w:val="18"/>
                          <w:szCs w:val="18"/>
                        </w:rPr>
                        <w:t xml:space="preserve"> and the original decision will stand. You </w:t>
                      </w:r>
                      <w:proofErr w:type="gramStart"/>
                      <w:r w:rsidR="009B535F" w:rsidRPr="009B535F">
                        <w:rPr>
                          <w:sz w:val="18"/>
                          <w:szCs w:val="18"/>
                        </w:rPr>
                        <w:t>will be issued</w:t>
                      </w:r>
                      <w:proofErr w:type="gramEnd"/>
                      <w:r w:rsidR="009B535F" w:rsidRPr="009B535F">
                        <w:rPr>
                          <w:sz w:val="18"/>
                          <w:szCs w:val="18"/>
                        </w:rPr>
                        <w:t xml:space="preserve"> with a University Completion of Procedures Letter within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9B535F" w:rsidRPr="009B535F">
                        <w:rPr>
                          <w:sz w:val="18"/>
                          <w:szCs w:val="18"/>
                        </w:rPr>
                        <w:t xml:space="preserve"> working days</w:t>
                      </w:r>
                    </w:p>
                    <w:p w14:paraId="1554A86E" w14:textId="77777777" w:rsidR="009B535F" w:rsidRDefault="009B535F" w:rsidP="009B53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B7A14D" w14:textId="53E2838B" w:rsidR="009B535F" w:rsidRPr="009B535F" w:rsidRDefault="00631189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934F4" wp14:editId="19213752">
                <wp:simplePos x="0" y="0"/>
                <wp:positionH relativeFrom="margin">
                  <wp:posOffset>-139700</wp:posOffset>
                </wp:positionH>
                <wp:positionV relativeFrom="paragraph">
                  <wp:posOffset>151765</wp:posOffset>
                </wp:positionV>
                <wp:extent cx="2120900" cy="561975"/>
                <wp:effectExtent l="0" t="0" r="127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B393E" w14:textId="5F91EB9C" w:rsidR="009B535F" w:rsidRDefault="00395059" w:rsidP="009B535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9B535F">
                              <w:rPr>
                                <w:sz w:val="18"/>
                                <w:szCs w:val="18"/>
                              </w:rPr>
                              <w:t xml:space="preserve">efer to Review </w:t>
                            </w:r>
                            <w:proofErr w:type="gramStart"/>
                            <w:r w:rsidRPr="009B535F">
                              <w:rPr>
                                <w:sz w:val="18"/>
                                <w:szCs w:val="18"/>
                              </w:rPr>
                              <w:t>Panel  who</w:t>
                            </w:r>
                            <w:proofErr w:type="gramEnd"/>
                            <w:r w:rsidRPr="009B535F">
                              <w:rPr>
                                <w:sz w:val="18"/>
                                <w:szCs w:val="18"/>
                              </w:rPr>
                              <w:t xml:space="preserve"> will convene within 20 working days of receipt of your appeal.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934F4" id="Rectangle 9" o:spid="_x0000_s1035" style="position:absolute;margin-left:-11pt;margin-top:11.95pt;width:167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" fillcolor="#4472c4 [3204]" strokecolor="#1f3763 [1604]" strokeweight="1pt">
                <v:textbox>
                  <w:txbxContent>
                    <w:p w14:paraId="63EB393E" w14:textId="5F91EB9C" w:rsidR="009B535F" w:rsidRDefault="00395059" w:rsidP="009B535F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9B535F">
                        <w:rPr>
                          <w:sz w:val="18"/>
                          <w:szCs w:val="18"/>
                        </w:rPr>
                        <w:t xml:space="preserve">efer to Review </w:t>
                      </w:r>
                      <w:proofErr w:type="gramStart"/>
                      <w:r w:rsidRPr="009B535F">
                        <w:rPr>
                          <w:sz w:val="18"/>
                          <w:szCs w:val="18"/>
                        </w:rPr>
                        <w:t>Panel  who</w:t>
                      </w:r>
                      <w:proofErr w:type="gramEnd"/>
                      <w:r w:rsidRPr="009B535F">
                        <w:rPr>
                          <w:sz w:val="18"/>
                          <w:szCs w:val="18"/>
                        </w:rPr>
                        <w:t xml:space="preserve"> will convene within 20 working days of receipt of your appeal.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DA5738" w14:textId="0BA486F4" w:rsidR="009B535F" w:rsidRPr="009B535F" w:rsidRDefault="009B535F" w:rsidP="009B535F"/>
    <w:p w14:paraId="209B5774" w14:textId="4926A003" w:rsidR="009B535F" w:rsidRPr="009B535F" w:rsidRDefault="00631189" w:rsidP="009B5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A4E133" wp14:editId="3C635D95">
                <wp:simplePos x="0" y="0"/>
                <wp:positionH relativeFrom="column">
                  <wp:posOffset>1952625</wp:posOffset>
                </wp:positionH>
                <wp:positionV relativeFrom="paragraph">
                  <wp:posOffset>144779</wp:posOffset>
                </wp:positionV>
                <wp:extent cx="1095375" cy="504825"/>
                <wp:effectExtent l="0" t="0" r="66675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89A1" id="Straight Arrow Connector 33" o:spid="_x0000_s1026" type="#_x0000_t32" style="position:absolute;margin-left:153.75pt;margin-top:11.4pt;width:86.2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47FF6" wp14:editId="4A079215">
                <wp:simplePos x="0" y="0"/>
                <wp:positionH relativeFrom="column">
                  <wp:posOffset>542925</wp:posOffset>
                </wp:positionH>
                <wp:positionV relativeFrom="paragraph">
                  <wp:posOffset>144780</wp:posOffset>
                </wp:positionV>
                <wp:extent cx="45719" cy="666750"/>
                <wp:effectExtent l="38100" t="0" r="69215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171C" id="Straight Arrow Connector 32" o:spid="_x0000_s1026" type="#_x0000_t32" style="position:absolute;margin-left:42.75pt;margin-top:11.4pt;width:3.6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</w:p>
    <w:p w14:paraId="237E543B" w14:textId="5A29AA1D" w:rsidR="009B535F" w:rsidRDefault="009B535F" w:rsidP="009B535F"/>
    <w:p w14:paraId="7356C1F2" w14:textId="10BB2398" w:rsidR="009B535F" w:rsidRPr="009B535F" w:rsidRDefault="00631189" w:rsidP="009B535F">
      <w:pPr>
        <w:tabs>
          <w:tab w:val="left" w:pos="39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C02F6" wp14:editId="1DF319C5">
                <wp:simplePos x="0" y="0"/>
                <wp:positionH relativeFrom="column">
                  <wp:posOffset>3514725</wp:posOffset>
                </wp:positionH>
                <wp:positionV relativeFrom="paragraph">
                  <wp:posOffset>2212341</wp:posOffset>
                </wp:positionV>
                <wp:extent cx="2254250" cy="99060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3CC7C" w14:textId="5083E387" w:rsidR="009B535F" w:rsidRPr="009B535F" w:rsidRDefault="00631189" w:rsidP="009B53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="009B535F" w:rsidRPr="009B535F">
                              <w:rPr>
                                <w:sz w:val="18"/>
                                <w:szCs w:val="18"/>
                              </w:rPr>
                              <w:t xml:space="preserve"> decision of the Review Panel together with the timescales for any further required action </w:t>
                            </w:r>
                            <w:proofErr w:type="gramStart"/>
                            <w:r w:rsidR="009B535F" w:rsidRPr="009B535F">
                              <w:rPr>
                                <w:sz w:val="18"/>
                                <w:szCs w:val="18"/>
                              </w:rPr>
                              <w:t>will be communicated</w:t>
                            </w:r>
                            <w:proofErr w:type="gramEnd"/>
                            <w:r w:rsidR="009B535F" w:rsidRPr="009B535F">
                              <w:rPr>
                                <w:sz w:val="18"/>
                                <w:szCs w:val="18"/>
                              </w:rPr>
                              <w:t xml:space="preserve"> to you by SCU within 5 working days of the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C02F6" id="Rectangle 14" o:spid="_x0000_s1036" style="position:absolute;margin-left:276.75pt;margin-top:174.2pt;width:177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" fillcolor="#4472c4 [3204]" strokecolor="#1f3763 [1604]" strokeweight="1pt">
                <v:textbox>
                  <w:txbxContent>
                    <w:p w14:paraId="4BE3CC7C" w14:textId="5083E387" w:rsidR="009B535F" w:rsidRPr="009B535F" w:rsidRDefault="00631189" w:rsidP="009B53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r w:rsidR="009B535F" w:rsidRPr="009B535F">
                        <w:rPr>
                          <w:sz w:val="18"/>
                          <w:szCs w:val="18"/>
                        </w:rPr>
                        <w:t xml:space="preserve"> decision of the Review Panel together with the timescales for any further required action </w:t>
                      </w:r>
                      <w:proofErr w:type="gramStart"/>
                      <w:r w:rsidR="009B535F" w:rsidRPr="009B535F">
                        <w:rPr>
                          <w:sz w:val="18"/>
                          <w:szCs w:val="18"/>
                        </w:rPr>
                        <w:t>will be communicated</w:t>
                      </w:r>
                      <w:proofErr w:type="gramEnd"/>
                      <w:r w:rsidR="009B535F" w:rsidRPr="009B535F">
                        <w:rPr>
                          <w:sz w:val="18"/>
                          <w:szCs w:val="18"/>
                        </w:rPr>
                        <w:t xml:space="preserve"> to you by SCU within 5 working days of the meeting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09563" wp14:editId="077E0BC3">
                <wp:simplePos x="0" y="0"/>
                <wp:positionH relativeFrom="column">
                  <wp:posOffset>3362325</wp:posOffset>
                </wp:positionH>
                <wp:positionV relativeFrom="paragraph">
                  <wp:posOffset>1402715</wp:posOffset>
                </wp:positionV>
                <wp:extent cx="1314450" cy="809625"/>
                <wp:effectExtent l="0" t="0" r="7620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71ED" id="Straight Arrow Connector 28" o:spid="_x0000_s1026" type="#_x0000_t32" style="position:absolute;margin-left:264.75pt;margin-top:110.45pt;width:103.5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11BA0" wp14:editId="67CFDB01">
                <wp:simplePos x="0" y="0"/>
                <wp:positionH relativeFrom="column">
                  <wp:posOffset>694691</wp:posOffset>
                </wp:positionH>
                <wp:positionV relativeFrom="paragraph">
                  <wp:posOffset>1021715</wp:posOffset>
                </wp:positionV>
                <wp:extent cx="45719" cy="1190625"/>
                <wp:effectExtent l="38100" t="0" r="6921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90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555FA" id="Straight Arrow Connector 31" o:spid="_x0000_s1026" type="#_x0000_t32" style="position:absolute;margin-left:54.7pt;margin-top:80.45pt;width:3.6pt;height:9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F8D9A" wp14:editId="0BA606D3">
                <wp:simplePos x="0" y="0"/>
                <wp:positionH relativeFrom="column">
                  <wp:posOffset>-142875</wp:posOffset>
                </wp:positionH>
                <wp:positionV relativeFrom="paragraph">
                  <wp:posOffset>240665</wp:posOffset>
                </wp:positionV>
                <wp:extent cx="1854200" cy="7810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D84AB" w14:textId="6B250D4A" w:rsidR="00395059" w:rsidRPr="009B535F" w:rsidRDefault="0039505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B535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Review Panel rejects appeal –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will be </w:t>
                            </w:r>
                            <w:r w:rsidRPr="009B535F">
                              <w:rPr>
                                <w:bCs/>
                                <w:sz w:val="18"/>
                                <w:szCs w:val="18"/>
                              </w:rPr>
                              <w:t>notified within 5 working days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and issued with a Completion of Procedures Letter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959A2D3" w14:textId="77777777" w:rsidR="009B535F" w:rsidRDefault="009B535F" w:rsidP="009B5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F8D9A" id="Rectangle 11" o:spid="_x0000_s1037" style="position:absolute;margin-left:-11.25pt;margin-top:18.95pt;width:146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" fillcolor="#4472c4 [3204]" strokecolor="#1f3763 [1604]" strokeweight="1pt">
                <v:textbox>
                  <w:txbxContent>
                    <w:p w14:paraId="06BD84AB" w14:textId="6B250D4A" w:rsidR="00395059" w:rsidRPr="009B535F" w:rsidRDefault="00395059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9B535F">
                        <w:rPr>
                          <w:bCs/>
                          <w:sz w:val="18"/>
                          <w:szCs w:val="18"/>
                        </w:rPr>
                        <w:t xml:space="preserve">Review Panel rejects appeal –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you 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 xml:space="preserve">will be </w:t>
                      </w:r>
                      <w:r w:rsidRPr="009B535F">
                        <w:rPr>
                          <w:bCs/>
                          <w:sz w:val="18"/>
                          <w:szCs w:val="18"/>
                        </w:rPr>
                        <w:t>notified within 5 working days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and issued with a Completion of Procedures Letter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959A2D3" w14:textId="77777777" w:rsidR="009B535F" w:rsidRDefault="009B535F" w:rsidP="009B53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FCACE" wp14:editId="07460495">
                <wp:simplePos x="0" y="0"/>
                <wp:positionH relativeFrom="margin">
                  <wp:posOffset>-171450</wp:posOffset>
                </wp:positionH>
                <wp:positionV relativeFrom="paragraph">
                  <wp:posOffset>2240915</wp:posOffset>
                </wp:positionV>
                <wp:extent cx="2120900" cy="600075"/>
                <wp:effectExtent l="0" t="0" r="1270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6000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556C9" w14:textId="2916A62A" w:rsidR="00395059" w:rsidRPr="006449AE" w:rsidRDefault="00395059" w:rsidP="003950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449A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</w:t>
                            </w:r>
                            <w:r w:rsidR="00EE71A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ecision final and matter closed - y</w:t>
                            </w:r>
                            <w:r w:rsidRPr="006449AE">
                              <w:rPr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ou are able to take your case to the OIA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CACE" id="Rectangle 30" o:spid="_x0000_s1038" style="position:absolute;margin-left:-13.5pt;margin-top:176.45pt;width:167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" fillcolor="#4472c4" strokecolor="#2f528f" strokeweight="1pt">
                <v:textbox>
                  <w:txbxContent>
                    <w:p w14:paraId="70F556C9" w14:textId="2916A62A" w:rsidR="00395059" w:rsidRPr="006449AE" w:rsidRDefault="00395059" w:rsidP="003950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449A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D</w:t>
                      </w:r>
                      <w:r w:rsidR="00EE71A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ecision final and matter closed - y</w:t>
                      </w:r>
                      <w:r w:rsidRPr="006449AE">
                        <w:rPr>
                          <w:bCs/>
                          <w:color w:val="FFFFFF" w:themeColor="background1"/>
                          <w:sz w:val="18"/>
                          <w:szCs w:val="18"/>
                        </w:rPr>
                        <w:t>ou are able to take your case to the OIA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9CFA2" wp14:editId="6272C194">
                <wp:simplePos x="0" y="0"/>
                <wp:positionH relativeFrom="column">
                  <wp:posOffset>2466975</wp:posOffset>
                </wp:positionH>
                <wp:positionV relativeFrom="paragraph">
                  <wp:posOffset>78739</wp:posOffset>
                </wp:positionV>
                <wp:extent cx="1609725" cy="1323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CA836" w14:textId="64F16AC7" w:rsidR="009B535F" w:rsidRPr="009B535F" w:rsidRDefault="00631189" w:rsidP="009B53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Review Panel accepts appeal and i</w:t>
                            </w:r>
                            <w:r w:rsidR="009B535F" w:rsidRPr="009B535F">
                              <w:rPr>
                                <w:sz w:val="18"/>
                                <w:szCs w:val="18"/>
                              </w:rPr>
                              <w:t>nvite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9B535F" w:rsidRPr="009B535F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7261BE">
                              <w:rPr>
                                <w:sz w:val="18"/>
                                <w:szCs w:val="18"/>
                              </w:rPr>
                              <w:t xml:space="preserve">Progression Board, </w:t>
                            </w:r>
                            <w:r w:rsidR="009B535F" w:rsidRPr="009B535F">
                              <w:rPr>
                                <w:sz w:val="18"/>
                                <w:szCs w:val="18"/>
                              </w:rPr>
                              <w:t>examiners</w:t>
                            </w:r>
                            <w:r w:rsidR="007261BE">
                              <w:rPr>
                                <w:sz w:val="18"/>
                                <w:szCs w:val="18"/>
                              </w:rPr>
                              <w:t xml:space="preserve"> or independent specialist</w:t>
                            </w:r>
                            <w:r w:rsidR="009B535F" w:rsidRPr="009B535F">
                              <w:rPr>
                                <w:sz w:val="18"/>
                                <w:szCs w:val="18"/>
                              </w:rPr>
                              <w:t xml:space="preserve"> to reconsider their decision OR </w:t>
                            </w:r>
                            <w:r w:rsidR="007261BE">
                              <w:rPr>
                                <w:sz w:val="18"/>
                                <w:szCs w:val="18"/>
                              </w:rPr>
                              <w:t>recommend the appointment of new examiners or a new independent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9CFA2" id="Rectangle 12" o:spid="_x0000_s1039" style="position:absolute;margin-left:194.25pt;margin-top:6.2pt;width:126.7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" fillcolor="#4472c4 [3204]" strokecolor="#1f3763 [1604]" strokeweight="1pt">
                <v:textbox>
                  <w:txbxContent>
                    <w:p w14:paraId="3F7CA836" w14:textId="64F16AC7" w:rsidR="009B535F" w:rsidRPr="009B535F" w:rsidRDefault="00631189" w:rsidP="009B53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Review Panel accepts appeal and i</w:t>
                      </w:r>
                      <w:r w:rsidR="009B535F" w:rsidRPr="009B535F">
                        <w:rPr>
                          <w:sz w:val="18"/>
                          <w:szCs w:val="18"/>
                        </w:rPr>
                        <w:t>nvite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9B535F" w:rsidRPr="009B535F">
                        <w:rPr>
                          <w:sz w:val="18"/>
                          <w:szCs w:val="18"/>
                        </w:rPr>
                        <w:t xml:space="preserve"> the </w:t>
                      </w:r>
                      <w:r w:rsidR="007261BE">
                        <w:rPr>
                          <w:sz w:val="18"/>
                          <w:szCs w:val="18"/>
                        </w:rPr>
                        <w:t xml:space="preserve">Progression Board, </w:t>
                      </w:r>
                      <w:r w:rsidR="009B535F" w:rsidRPr="009B535F">
                        <w:rPr>
                          <w:sz w:val="18"/>
                          <w:szCs w:val="18"/>
                        </w:rPr>
                        <w:t>examiners</w:t>
                      </w:r>
                      <w:r w:rsidR="007261BE">
                        <w:rPr>
                          <w:sz w:val="18"/>
                          <w:szCs w:val="18"/>
                        </w:rPr>
                        <w:t xml:space="preserve"> or independent specialist</w:t>
                      </w:r>
                      <w:r w:rsidR="009B535F" w:rsidRPr="009B535F">
                        <w:rPr>
                          <w:sz w:val="18"/>
                          <w:szCs w:val="18"/>
                        </w:rPr>
                        <w:t xml:space="preserve"> to reconsider their decision OR </w:t>
                      </w:r>
                      <w:r w:rsidR="007261BE">
                        <w:rPr>
                          <w:sz w:val="18"/>
                          <w:szCs w:val="18"/>
                        </w:rPr>
                        <w:t>recommend the appointment of new examiners or a new independent specialist</w:t>
                      </w:r>
                    </w:p>
                  </w:txbxContent>
                </v:textbox>
              </v:rect>
            </w:pict>
          </mc:Fallback>
        </mc:AlternateContent>
      </w:r>
      <w:r w:rsidR="009B535F">
        <w:tab/>
        <w:t xml:space="preserve">  </w:t>
      </w:r>
    </w:p>
    <w:sectPr w:rsidR="009B535F" w:rsidRPr="009B535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49E0" w16cex:dateUtc="2020-07-20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2F1D32" w16cid:durableId="22C0495F"/>
  <w16cid:commentId w16cid:paraId="44B3B0AC" w16cid:durableId="22C049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71858" w14:textId="77777777" w:rsidR="00BD245C" w:rsidRDefault="00BD245C" w:rsidP="009B535F">
      <w:pPr>
        <w:spacing w:after="0" w:line="240" w:lineRule="auto"/>
      </w:pPr>
      <w:r>
        <w:separator/>
      </w:r>
    </w:p>
  </w:endnote>
  <w:endnote w:type="continuationSeparator" w:id="0">
    <w:p w14:paraId="230F0CC3" w14:textId="77777777" w:rsidR="00BD245C" w:rsidRDefault="00BD245C" w:rsidP="009B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E5BA4" w14:textId="77777777" w:rsidR="00BD245C" w:rsidRDefault="00BD245C" w:rsidP="009B535F">
      <w:pPr>
        <w:spacing w:after="0" w:line="240" w:lineRule="auto"/>
      </w:pPr>
      <w:r>
        <w:separator/>
      </w:r>
    </w:p>
  </w:footnote>
  <w:footnote w:type="continuationSeparator" w:id="0">
    <w:p w14:paraId="2E8096B6" w14:textId="77777777" w:rsidR="00BD245C" w:rsidRDefault="00BD245C" w:rsidP="009B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63E65" w14:textId="64E80F6C" w:rsidR="009B535F" w:rsidRDefault="009B535F" w:rsidP="009B535F">
    <w:pPr>
      <w:pStyle w:val="Header"/>
      <w:jc w:val="center"/>
    </w:pPr>
    <w:r>
      <w:t xml:space="preserve">Research Appeals </w:t>
    </w:r>
    <w:r w:rsidR="007261BE">
      <w:t>20</w:t>
    </w:r>
    <w:r>
      <w:t>20/21 – Stage 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obhan Coakley">
    <w15:presenceInfo w15:providerId="AD" w15:userId="S-1-5-21-1077148053-4198568005-1106819756-34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5F"/>
    <w:rsid w:val="00167F29"/>
    <w:rsid w:val="00353467"/>
    <w:rsid w:val="00395059"/>
    <w:rsid w:val="00631189"/>
    <w:rsid w:val="006449AE"/>
    <w:rsid w:val="006F5A8B"/>
    <w:rsid w:val="0072250A"/>
    <w:rsid w:val="007261BE"/>
    <w:rsid w:val="00815D7A"/>
    <w:rsid w:val="0089426A"/>
    <w:rsid w:val="009B535F"/>
    <w:rsid w:val="00A934AB"/>
    <w:rsid w:val="00B33655"/>
    <w:rsid w:val="00BD245C"/>
    <w:rsid w:val="00E472FF"/>
    <w:rsid w:val="00E50B1B"/>
    <w:rsid w:val="00ED4101"/>
    <w:rsid w:val="00E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01DB"/>
  <w15:chartTrackingRefBased/>
  <w15:docId w15:val="{11DD5F78-42E1-49C6-83BD-5FEE203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5F"/>
  </w:style>
  <w:style w:type="paragraph" w:styleId="Footer">
    <w:name w:val="footer"/>
    <w:basedOn w:val="Normal"/>
    <w:link w:val="FooterChar"/>
    <w:uiPriority w:val="99"/>
    <w:unhideWhenUsed/>
    <w:rsid w:val="009B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5F"/>
  </w:style>
  <w:style w:type="character" w:styleId="CommentReference">
    <w:name w:val="annotation reference"/>
    <w:basedOn w:val="DefaultParagraphFont"/>
    <w:uiPriority w:val="99"/>
    <w:semiHidden/>
    <w:unhideWhenUsed/>
    <w:rsid w:val="0072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10</cp:revision>
  <dcterms:created xsi:type="dcterms:W3CDTF">2020-07-20T15:55:00Z</dcterms:created>
  <dcterms:modified xsi:type="dcterms:W3CDTF">2020-08-10T16:35:00Z</dcterms:modified>
</cp:coreProperties>
</file>